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042B88" w14:paraId="3B89603C" w14:textId="77777777" w:rsidTr="003F1850">
        <w:tc>
          <w:tcPr>
            <w:tcW w:w="9550" w:type="dxa"/>
          </w:tcPr>
          <w:p w14:paraId="08A84C72" w14:textId="43D037C7" w:rsidR="00A01D1D" w:rsidRPr="00125365" w:rsidRDefault="00A01D1D">
            <w:pPr>
              <w:spacing w:line="240" w:lineRule="auto"/>
              <w:jc w:val="center"/>
              <w:rPr>
                <w:rFonts w:ascii="Franklin Gothic Book" w:hAnsi="Franklin Gothic Book" w:cs="Arial"/>
                <w:sz w:val="22"/>
                <w:szCs w:val="22"/>
              </w:rPr>
            </w:pPr>
          </w:p>
        </w:tc>
      </w:tr>
      <w:tr w:rsidR="00A01D1D" w:rsidRPr="00125365" w14:paraId="7B76A570" w14:textId="77777777" w:rsidTr="003F1850">
        <w:tc>
          <w:tcPr>
            <w:tcW w:w="9550" w:type="dxa"/>
          </w:tcPr>
          <w:p w14:paraId="203DBC89" w14:textId="77777777" w:rsidR="00A01D1D" w:rsidRPr="00125365" w:rsidRDefault="00A01D1D" w:rsidP="003F1850">
            <w:pPr>
              <w:spacing w:line="240" w:lineRule="auto"/>
              <w:rPr>
                <w:rFonts w:ascii="Franklin Gothic Book" w:hAnsi="Franklin Gothic Book" w:cs="Arial"/>
                <w:sz w:val="22"/>
                <w:szCs w:val="22"/>
              </w:rPr>
            </w:pPr>
          </w:p>
        </w:tc>
      </w:tr>
      <w:tr w:rsidR="00A01D1D" w:rsidRPr="00125365" w14:paraId="0397F25B" w14:textId="77777777" w:rsidTr="003F1850">
        <w:tc>
          <w:tcPr>
            <w:tcW w:w="9550" w:type="dxa"/>
          </w:tcPr>
          <w:p w14:paraId="11B5B972" w14:textId="77777777" w:rsidR="00A01D1D" w:rsidRPr="00125365" w:rsidRDefault="00A01D1D" w:rsidP="003F1850">
            <w:pPr>
              <w:spacing w:line="240" w:lineRule="auto"/>
              <w:rPr>
                <w:rFonts w:ascii="Franklin Gothic Book" w:hAnsi="Franklin Gothic Book" w:cs="Arial"/>
                <w:sz w:val="22"/>
                <w:szCs w:val="22"/>
              </w:rPr>
            </w:pPr>
          </w:p>
        </w:tc>
      </w:tr>
    </w:tbl>
    <w:p w14:paraId="7739396A" w14:textId="77777777" w:rsidR="00DD067C" w:rsidRPr="00125365"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695C85BA" w14:textId="77777777" w:rsidR="00DD067C" w:rsidRPr="00042B88"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125365"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125365"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125365"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1F42E51" w14:textId="77777777" w:rsidR="00A01D1D" w:rsidRPr="00125365"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125365"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125365"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125365" w:rsidRDefault="00A01D1D" w:rsidP="00A01D1D">
      <w:pPr>
        <w:spacing w:line="240" w:lineRule="auto"/>
        <w:outlineLvl w:val="0"/>
        <w:rPr>
          <w:rFonts w:ascii="Franklin Gothic Book" w:hAnsi="Franklin Gothic Book" w:cs="Arial"/>
          <w:b/>
          <w:sz w:val="22"/>
          <w:szCs w:val="22"/>
        </w:rPr>
      </w:pPr>
    </w:p>
    <w:p w14:paraId="680A8C1C" w14:textId="77777777" w:rsidR="00A01D1D" w:rsidRPr="00125365" w:rsidRDefault="00A01D1D" w:rsidP="00A01D1D">
      <w:pPr>
        <w:spacing w:line="240" w:lineRule="auto"/>
        <w:rPr>
          <w:rFonts w:ascii="Franklin Gothic Book" w:hAnsi="Franklin Gothic Book" w:cs="Arial"/>
          <w:b/>
          <w:sz w:val="22"/>
          <w:szCs w:val="22"/>
        </w:rPr>
      </w:pPr>
    </w:p>
    <w:p w14:paraId="77AE0B60" w14:textId="77777777" w:rsidR="00A01D1D" w:rsidRPr="00125365" w:rsidRDefault="00A01D1D" w:rsidP="00A01D1D">
      <w:pPr>
        <w:spacing w:line="240" w:lineRule="auto"/>
        <w:jc w:val="center"/>
        <w:rPr>
          <w:rFonts w:ascii="Franklin Gothic Book" w:hAnsi="Franklin Gothic Book" w:cs="Arial"/>
          <w:b/>
          <w:sz w:val="22"/>
          <w:szCs w:val="22"/>
        </w:rPr>
      </w:pPr>
      <w:r w:rsidRPr="00125365">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042B88" w:rsidRDefault="00A01D1D" w:rsidP="00A01D1D">
      <w:pPr>
        <w:spacing w:line="240" w:lineRule="auto"/>
        <w:jc w:val="center"/>
        <w:rPr>
          <w:rFonts w:ascii="Franklin Gothic Book" w:hAnsi="Franklin Gothic Book" w:cs="Arial"/>
          <w:b/>
          <w:sz w:val="22"/>
          <w:szCs w:val="22"/>
        </w:rPr>
      </w:pPr>
    </w:p>
    <w:p w14:paraId="2CBA2AC6" w14:textId="77777777" w:rsidR="00A01D1D" w:rsidRPr="00125365" w:rsidRDefault="00A01D1D" w:rsidP="00A01D1D">
      <w:pPr>
        <w:spacing w:line="240" w:lineRule="auto"/>
        <w:jc w:val="center"/>
        <w:rPr>
          <w:rFonts w:ascii="Franklin Gothic Book" w:hAnsi="Franklin Gothic Book" w:cs="Arial"/>
          <w:b/>
          <w:sz w:val="22"/>
          <w:szCs w:val="22"/>
        </w:rPr>
      </w:pPr>
    </w:p>
    <w:p w14:paraId="7D07BB2D" w14:textId="77777777" w:rsidR="00A01D1D" w:rsidRPr="00125365" w:rsidRDefault="00A01D1D" w:rsidP="00A01D1D">
      <w:pPr>
        <w:spacing w:line="240" w:lineRule="auto"/>
        <w:jc w:val="center"/>
        <w:rPr>
          <w:rFonts w:ascii="Franklin Gothic Book" w:hAnsi="Franklin Gothic Book" w:cs="Arial"/>
          <w:b/>
          <w:sz w:val="22"/>
          <w:szCs w:val="22"/>
        </w:rPr>
      </w:pPr>
    </w:p>
    <w:p w14:paraId="2CA4B7F7" w14:textId="77777777" w:rsidR="00A01D1D" w:rsidRPr="00125365" w:rsidRDefault="00A01D1D" w:rsidP="00A01D1D">
      <w:pPr>
        <w:spacing w:line="240" w:lineRule="auto"/>
        <w:jc w:val="center"/>
        <w:rPr>
          <w:rFonts w:ascii="Franklin Gothic Book" w:hAnsi="Franklin Gothic Book" w:cs="Arial"/>
          <w:b/>
          <w:sz w:val="22"/>
          <w:szCs w:val="22"/>
        </w:rPr>
      </w:pPr>
    </w:p>
    <w:p w14:paraId="46325A11" w14:textId="77777777" w:rsidR="00A01D1D" w:rsidRPr="00125365" w:rsidRDefault="00A01D1D" w:rsidP="00A01D1D">
      <w:pPr>
        <w:spacing w:line="240" w:lineRule="auto"/>
        <w:jc w:val="center"/>
        <w:rPr>
          <w:rFonts w:ascii="Franklin Gothic Book" w:hAnsi="Franklin Gothic Book" w:cs="Arial"/>
          <w:b/>
          <w:sz w:val="22"/>
          <w:szCs w:val="22"/>
        </w:rPr>
      </w:pPr>
    </w:p>
    <w:p w14:paraId="14B62821" w14:textId="0A0EF198" w:rsidR="00A01D1D" w:rsidRPr="00125365" w:rsidRDefault="00FB0063" w:rsidP="003913A8">
      <w:pPr>
        <w:tabs>
          <w:tab w:val="clear" w:pos="3402"/>
        </w:tabs>
        <w:spacing w:line="240" w:lineRule="auto"/>
        <w:jc w:val="center"/>
        <w:outlineLvl w:val="0"/>
        <w:rPr>
          <w:rFonts w:ascii="Franklin Gothic Book" w:hAnsi="Franklin Gothic Book" w:cs="Arial"/>
          <w:b/>
          <w:sz w:val="22"/>
          <w:szCs w:val="22"/>
        </w:rPr>
      </w:pPr>
      <w:r w:rsidRPr="00125365">
        <w:rPr>
          <w:rFonts w:ascii="Franklin Gothic Book" w:hAnsi="Franklin Gothic Book" w:cs="Arial"/>
          <w:b/>
          <w:sz w:val="22"/>
          <w:szCs w:val="22"/>
        </w:rPr>
        <w:t>Enea Połaniec S.A.</w:t>
      </w:r>
    </w:p>
    <w:p w14:paraId="2B2E2752" w14:textId="77777777" w:rsidR="00A01D1D" w:rsidRPr="00125365" w:rsidRDefault="00A01D1D" w:rsidP="003913A8">
      <w:pPr>
        <w:spacing w:line="240" w:lineRule="auto"/>
        <w:rPr>
          <w:rFonts w:ascii="Franklin Gothic Book" w:hAnsi="Franklin Gothic Book" w:cs="Arial"/>
          <w:b/>
          <w:sz w:val="22"/>
          <w:szCs w:val="22"/>
        </w:rPr>
      </w:pPr>
    </w:p>
    <w:p w14:paraId="24A74A82" w14:textId="77777777" w:rsidR="00A01D1D" w:rsidRPr="00125365"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125365">
        <w:rPr>
          <w:rFonts w:ascii="Franklin Gothic Book" w:hAnsi="Franklin Gothic Book" w:cs="Arial"/>
          <w:b/>
          <w:sz w:val="22"/>
          <w:szCs w:val="22"/>
        </w:rPr>
        <w:t>Zawada 26,</w:t>
      </w:r>
      <w:bookmarkEnd w:id="15"/>
      <w:bookmarkEnd w:id="16"/>
      <w:bookmarkEnd w:id="17"/>
      <w:r w:rsidRPr="00125365">
        <w:rPr>
          <w:rFonts w:ascii="Franklin Gothic Book" w:hAnsi="Franklin Gothic Book" w:cs="Arial"/>
          <w:b/>
          <w:sz w:val="22"/>
          <w:szCs w:val="22"/>
        </w:rPr>
        <w:t xml:space="preserve"> </w:t>
      </w:r>
    </w:p>
    <w:p w14:paraId="40E22F46" w14:textId="77777777" w:rsidR="00A01D1D" w:rsidRPr="00125365"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125365">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125365">
        <w:rPr>
          <w:rFonts w:ascii="Franklin Gothic Book" w:hAnsi="Franklin Gothic Book" w:cs="Arial"/>
          <w:b/>
          <w:sz w:val="22"/>
          <w:szCs w:val="22"/>
        </w:rPr>
        <w:t>8-230 Połaniec</w:t>
      </w:r>
    </w:p>
    <w:p w14:paraId="403C664C" w14:textId="77777777" w:rsidR="00A01D1D" w:rsidRPr="00125365" w:rsidRDefault="00A01D1D" w:rsidP="00A01D1D">
      <w:pPr>
        <w:spacing w:line="240" w:lineRule="auto"/>
        <w:jc w:val="center"/>
        <w:rPr>
          <w:rFonts w:ascii="Franklin Gothic Book" w:hAnsi="Franklin Gothic Book" w:cs="Arial"/>
          <w:sz w:val="22"/>
          <w:szCs w:val="22"/>
        </w:rPr>
      </w:pPr>
    </w:p>
    <w:p w14:paraId="682D5197" w14:textId="77777777" w:rsidR="00A01D1D" w:rsidRPr="00125365" w:rsidRDefault="00A01D1D" w:rsidP="00A01D1D">
      <w:pPr>
        <w:spacing w:line="240" w:lineRule="auto"/>
        <w:jc w:val="center"/>
        <w:rPr>
          <w:rFonts w:ascii="Franklin Gothic Book" w:hAnsi="Franklin Gothic Book" w:cs="Arial"/>
          <w:sz w:val="22"/>
          <w:szCs w:val="22"/>
        </w:rPr>
      </w:pPr>
    </w:p>
    <w:p w14:paraId="2DA001D9" w14:textId="77777777" w:rsidR="00A01D1D" w:rsidRPr="00125365" w:rsidRDefault="00A01D1D" w:rsidP="00A01D1D">
      <w:pPr>
        <w:spacing w:line="240" w:lineRule="auto"/>
        <w:jc w:val="center"/>
        <w:rPr>
          <w:rFonts w:ascii="Franklin Gothic Book" w:hAnsi="Franklin Gothic Book" w:cs="Arial"/>
          <w:sz w:val="22"/>
          <w:szCs w:val="22"/>
        </w:rPr>
      </w:pPr>
    </w:p>
    <w:p w14:paraId="6E739C33" w14:textId="77777777" w:rsidR="00A01D1D" w:rsidRPr="00125365" w:rsidRDefault="00A01D1D" w:rsidP="00A01D1D">
      <w:pPr>
        <w:spacing w:line="240" w:lineRule="auto"/>
        <w:jc w:val="center"/>
        <w:rPr>
          <w:rFonts w:ascii="Franklin Gothic Book" w:hAnsi="Franklin Gothic Book" w:cs="Arial"/>
          <w:b/>
          <w:sz w:val="22"/>
          <w:szCs w:val="22"/>
        </w:rPr>
      </w:pPr>
      <w:r w:rsidRPr="00125365">
        <w:rPr>
          <w:rFonts w:ascii="Franklin Gothic Book" w:hAnsi="Franklin Gothic Book" w:cs="Arial"/>
          <w:sz w:val="22"/>
          <w:szCs w:val="22"/>
        </w:rPr>
        <w:t xml:space="preserve">jako: </w:t>
      </w:r>
      <w:r w:rsidRPr="00125365">
        <w:rPr>
          <w:rFonts w:ascii="Franklin Gothic Book" w:hAnsi="Franklin Gothic Book" w:cs="Arial"/>
          <w:b/>
          <w:sz w:val="22"/>
          <w:szCs w:val="22"/>
        </w:rPr>
        <w:t>ZAMAWIAJĄCY</w:t>
      </w:r>
    </w:p>
    <w:p w14:paraId="643C3D79" w14:textId="77777777" w:rsidR="00A01D1D" w:rsidRPr="00125365" w:rsidRDefault="00A01D1D" w:rsidP="00A01D1D">
      <w:pPr>
        <w:spacing w:line="240" w:lineRule="auto"/>
        <w:jc w:val="center"/>
        <w:rPr>
          <w:rFonts w:ascii="Franklin Gothic Book" w:hAnsi="Franklin Gothic Book" w:cs="Arial"/>
          <w:sz w:val="22"/>
          <w:szCs w:val="22"/>
        </w:rPr>
      </w:pPr>
    </w:p>
    <w:p w14:paraId="760F28FD" w14:textId="77777777" w:rsidR="00A01D1D" w:rsidRPr="00125365" w:rsidRDefault="00A01D1D" w:rsidP="00A01D1D">
      <w:pPr>
        <w:spacing w:line="240" w:lineRule="auto"/>
        <w:jc w:val="center"/>
        <w:rPr>
          <w:rFonts w:ascii="Franklin Gothic Book" w:hAnsi="Franklin Gothic Book" w:cs="Arial"/>
          <w:sz w:val="22"/>
          <w:szCs w:val="22"/>
        </w:rPr>
      </w:pPr>
    </w:p>
    <w:p w14:paraId="3EA4708A" w14:textId="77777777" w:rsidR="00A01D1D" w:rsidRPr="00125365" w:rsidRDefault="00A01D1D" w:rsidP="00A01D1D">
      <w:pPr>
        <w:spacing w:line="240" w:lineRule="auto"/>
        <w:jc w:val="center"/>
        <w:rPr>
          <w:rFonts w:ascii="Franklin Gothic Book" w:hAnsi="Franklin Gothic Book" w:cs="Arial"/>
          <w:sz w:val="22"/>
          <w:szCs w:val="22"/>
        </w:rPr>
      </w:pPr>
    </w:p>
    <w:p w14:paraId="457E3713" w14:textId="168E3561" w:rsidR="00A01D1D" w:rsidRPr="00125365" w:rsidRDefault="00A01D1D" w:rsidP="00A01D1D">
      <w:pPr>
        <w:spacing w:line="240" w:lineRule="auto"/>
        <w:jc w:val="center"/>
        <w:rPr>
          <w:rFonts w:ascii="Franklin Gothic Book" w:hAnsi="Franklin Gothic Book" w:cs="Arial"/>
          <w:b/>
          <w:sz w:val="22"/>
          <w:szCs w:val="22"/>
        </w:rPr>
      </w:pPr>
      <w:r w:rsidRPr="00125365">
        <w:rPr>
          <w:rFonts w:ascii="Franklin Gothic Book" w:hAnsi="Franklin Gothic Book" w:cs="Arial"/>
          <w:sz w:val="22"/>
          <w:szCs w:val="22"/>
        </w:rPr>
        <w:t xml:space="preserve">przedstawia: </w:t>
      </w:r>
      <w:r w:rsidRPr="00125365">
        <w:rPr>
          <w:rFonts w:ascii="Franklin Gothic Book" w:hAnsi="Franklin Gothic Book" w:cs="Arial"/>
          <w:b/>
          <w:sz w:val="22"/>
          <w:szCs w:val="22"/>
        </w:rPr>
        <w:t xml:space="preserve">SIWZ </w:t>
      </w:r>
      <w:r w:rsidR="00B92375" w:rsidRPr="00125365">
        <w:rPr>
          <w:rFonts w:ascii="Franklin Gothic Book" w:hAnsi="Franklin Gothic Book" w:cs="Arial"/>
          <w:b/>
          <w:sz w:val="22"/>
          <w:szCs w:val="22"/>
        </w:rPr>
        <w:t>DLA ZAMOWIENIA SEKTOROWEGO W TRYBIE</w:t>
      </w:r>
      <w:r w:rsidR="00DD067C" w:rsidRPr="00125365">
        <w:rPr>
          <w:rFonts w:ascii="Franklin Gothic Book" w:hAnsi="Franklin Gothic Book" w:cs="Arial"/>
          <w:b/>
          <w:sz w:val="22"/>
          <w:szCs w:val="22"/>
        </w:rPr>
        <w:t xml:space="preserve"> </w:t>
      </w:r>
      <w:r w:rsidRPr="00125365">
        <w:rPr>
          <w:rFonts w:ascii="Franklin Gothic Book" w:hAnsi="Franklin Gothic Book" w:cs="Arial"/>
          <w:b/>
          <w:sz w:val="22"/>
          <w:szCs w:val="22"/>
        </w:rPr>
        <w:t xml:space="preserve"> PRZETARGU NIEOGRANICZONEGO</w:t>
      </w:r>
    </w:p>
    <w:p w14:paraId="16139EAF" w14:textId="77777777" w:rsidR="00A01D1D" w:rsidRPr="00125365" w:rsidRDefault="00A01D1D" w:rsidP="00A01D1D">
      <w:pPr>
        <w:spacing w:line="240" w:lineRule="auto"/>
        <w:jc w:val="center"/>
        <w:rPr>
          <w:rFonts w:ascii="Franklin Gothic Book" w:hAnsi="Franklin Gothic Book" w:cs="Arial"/>
          <w:sz w:val="22"/>
          <w:szCs w:val="22"/>
        </w:rPr>
      </w:pPr>
    </w:p>
    <w:p w14:paraId="09BB5DB2" w14:textId="77777777" w:rsidR="00A01D1D" w:rsidRPr="00125365" w:rsidRDefault="00A01D1D" w:rsidP="00A01D1D">
      <w:pPr>
        <w:spacing w:line="240" w:lineRule="auto"/>
        <w:jc w:val="center"/>
        <w:rPr>
          <w:rFonts w:ascii="Franklin Gothic Book" w:hAnsi="Franklin Gothic Book" w:cs="Arial"/>
          <w:sz w:val="22"/>
          <w:szCs w:val="22"/>
        </w:rPr>
      </w:pPr>
    </w:p>
    <w:p w14:paraId="74061907" w14:textId="77777777" w:rsidR="00A01D1D" w:rsidRPr="00125365" w:rsidRDefault="00A01D1D" w:rsidP="00A01D1D">
      <w:pPr>
        <w:spacing w:line="240" w:lineRule="auto"/>
        <w:jc w:val="center"/>
        <w:rPr>
          <w:rFonts w:ascii="Franklin Gothic Book" w:hAnsi="Franklin Gothic Book" w:cs="Arial"/>
          <w:sz w:val="22"/>
          <w:szCs w:val="22"/>
        </w:rPr>
      </w:pPr>
    </w:p>
    <w:p w14:paraId="28FB178F" w14:textId="28DBE0CE" w:rsidR="00A01D1D" w:rsidRPr="00125365"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125365">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C37FB9" w14:textId="77777777" w:rsidR="00A01D1D" w:rsidRPr="00125365"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125365"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125365" w:rsidRDefault="00A01D1D" w:rsidP="00A01D1D">
      <w:pPr>
        <w:spacing w:line="240" w:lineRule="auto"/>
        <w:jc w:val="center"/>
        <w:outlineLvl w:val="0"/>
        <w:rPr>
          <w:rFonts w:ascii="Franklin Gothic Book" w:hAnsi="Franklin Gothic Book" w:cs="Arial"/>
          <w:b/>
          <w:sz w:val="22"/>
          <w:szCs w:val="22"/>
        </w:rPr>
      </w:pPr>
    </w:p>
    <w:p w14:paraId="1B38DA9B" w14:textId="60FCA036" w:rsidR="0021484F" w:rsidRDefault="0021484F" w:rsidP="00606C31">
      <w:pPr>
        <w:jc w:val="center"/>
        <w:rPr>
          <w:rFonts w:ascii="Franklin Gothic Book" w:hAnsi="Franklin Gothic Book"/>
          <w:b/>
          <w:sz w:val="22"/>
          <w:szCs w:val="22"/>
        </w:rPr>
      </w:pPr>
      <w:r w:rsidRPr="00125365">
        <w:rPr>
          <w:rFonts w:ascii="Franklin Gothic Book" w:hAnsi="Franklin Gothic Book"/>
          <w:b/>
          <w:sz w:val="22"/>
          <w:szCs w:val="22"/>
        </w:rPr>
        <w:t>„Obsługa bocznicy kolejowej w Enea Połaniec S. A. w okresie od 01.01.2019 do 31.12.2021 r.”</w:t>
      </w:r>
    </w:p>
    <w:p w14:paraId="569B17C0" w14:textId="2325A0B4" w:rsidR="00147BBE" w:rsidRDefault="00147BBE" w:rsidP="00606C31">
      <w:pPr>
        <w:jc w:val="center"/>
        <w:rPr>
          <w:rFonts w:ascii="Franklin Gothic Book" w:hAnsi="Franklin Gothic Book"/>
          <w:b/>
          <w:sz w:val="22"/>
          <w:szCs w:val="22"/>
        </w:rPr>
      </w:pPr>
    </w:p>
    <w:p w14:paraId="7592CD8A" w14:textId="2D53C4E0" w:rsidR="00147BBE" w:rsidRDefault="00147BBE" w:rsidP="00606C31">
      <w:pPr>
        <w:jc w:val="center"/>
        <w:rPr>
          <w:ins w:id="52" w:author="Katarzyna Bąk-Mazur" w:date="2018-08-06T09:40:00Z"/>
          <w:rFonts w:ascii="Franklin Gothic Book" w:hAnsi="Franklin Gothic Book"/>
          <w:b/>
          <w:sz w:val="22"/>
          <w:szCs w:val="22"/>
        </w:rPr>
      </w:pPr>
    </w:p>
    <w:p w14:paraId="01B499F9" w14:textId="42B82F6F" w:rsidR="001E4EDE" w:rsidRDefault="001E4EDE" w:rsidP="00606C31">
      <w:pPr>
        <w:jc w:val="center"/>
        <w:rPr>
          <w:ins w:id="53" w:author="Katarzyna Bąk-Mazur" w:date="2018-08-06T09:40:00Z"/>
          <w:rFonts w:ascii="Franklin Gothic Book" w:hAnsi="Franklin Gothic Book"/>
          <w:b/>
          <w:sz w:val="22"/>
          <w:szCs w:val="22"/>
        </w:rPr>
      </w:pPr>
    </w:p>
    <w:p w14:paraId="2F008294" w14:textId="5515D3AF" w:rsidR="001E4EDE" w:rsidRDefault="001E4EDE" w:rsidP="00606C31">
      <w:pPr>
        <w:jc w:val="center"/>
        <w:rPr>
          <w:ins w:id="54" w:author="Katarzyna Bąk-Mazur" w:date="2018-08-06T09:40:00Z"/>
          <w:rFonts w:ascii="Franklin Gothic Book" w:hAnsi="Franklin Gothic Book"/>
          <w:b/>
          <w:sz w:val="22"/>
          <w:szCs w:val="22"/>
        </w:rPr>
      </w:pPr>
    </w:p>
    <w:p w14:paraId="4166BAF0" w14:textId="72886289" w:rsidR="001E4EDE" w:rsidRDefault="001E4EDE" w:rsidP="001E4EDE">
      <w:pPr>
        <w:jc w:val="right"/>
        <w:rPr>
          <w:ins w:id="55" w:author="Katarzyna Bąk-Mazur" w:date="2018-08-06T09:40:00Z"/>
          <w:rFonts w:ascii="Franklin Gothic Book" w:hAnsi="Franklin Gothic Book"/>
          <w:b/>
          <w:sz w:val="22"/>
          <w:szCs w:val="22"/>
        </w:rPr>
        <w:pPrChange w:id="56" w:author="Katarzyna Bąk-Mazur" w:date="2018-08-06T09:41:00Z">
          <w:pPr>
            <w:jc w:val="center"/>
          </w:pPr>
        </w:pPrChange>
      </w:pPr>
      <w:ins w:id="57" w:author="Katarzyna Bąk-Mazur" w:date="2018-08-06T09:40:00Z">
        <w:r>
          <w:rPr>
            <w:rFonts w:ascii="Franklin Gothic Book" w:hAnsi="Franklin Gothic Book"/>
            <w:b/>
            <w:sz w:val="22"/>
            <w:szCs w:val="22"/>
          </w:rPr>
          <w:t>…………………………………………………………………</w:t>
        </w:r>
      </w:ins>
    </w:p>
    <w:p w14:paraId="75391348" w14:textId="7FBC7784" w:rsidR="001E4EDE" w:rsidRPr="001E4EDE" w:rsidRDefault="001E4EDE" w:rsidP="001E4EDE">
      <w:pPr>
        <w:jc w:val="right"/>
        <w:rPr>
          <w:rFonts w:ascii="Franklin Gothic Book" w:hAnsi="Franklin Gothic Book"/>
          <w:sz w:val="22"/>
          <w:szCs w:val="22"/>
          <w:rPrChange w:id="58" w:author="Katarzyna Bąk-Mazur" w:date="2018-08-06T09:41:00Z">
            <w:rPr>
              <w:rFonts w:ascii="Franklin Gothic Book" w:hAnsi="Franklin Gothic Book"/>
              <w:b/>
              <w:sz w:val="22"/>
              <w:szCs w:val="22"/>
            </w:rPr>
          </w:rPrChange>
        </w:rPr>
        <w:pPrChange w:id="59" w:author="Katarzyna Bąk-Mazur" w:date="2018-08-06T09:41:00Z">
          <w:pPr>
            <w:jc w:val="center"/>
          </w:pPr>
        </w:pPrChange>
      </w:pPr>
      <w:bookmarkStart w:id="60" w:name="_GoBack"/>
      <w:bookmarkEnd w:id="60"/>
      <w:ins w:id="61" w:author="Katarzyna Bąk-Mazur" w:date="2018-08-06T09:40:00Z">
        <w:r w:rsidRPr="001E4EDE">
          <w:rPr>
            <w:rFonts w:ascii="Franklin Gothic Book" w:hAnsi="Franklin Gothic Book"/>
            <w:sz w:val="22"/>
            <w:szCs w:val="22"/>
            <w:rPrChange w:id="62" w:author="Katarzyna Bąk-Mazur" w:date="2018-08-06T09:41:00Z">
              <w:rPr>
                <w:rFonts w:ascii="Franklin Gothic Book" w:hAnsi="Franklin Gothic Book"/>
                <w:b/>
                <w:sz w:val="22"/>
                <w:szCs w:val="22"/>
              </w:rPr>
            </w:rPrChange>
          </w:rPr>
          <w:t>(Zatwierdzający)</w:t>
        </w:r>
      </w:ins>
    </w:p>
    <w:p w14:paraId="1F4F02B0" w14:textId="5339950C" w:rsidR="00147BBE" w:rsidRDefault="00147BBE" w:rsidP="00606C31">
      <w:pPr>
        <w:jc w:val="center"/>
        <w:rPr>
          <w:rFonts w:ascii="Franklin Gothic Book" w:hAnsi="Franklin Gothic Book"/>
          <w:b/>
          <w:sz w:val="22"/>
          <w:szCs w:val="22"/>
        </w:rPr>
      </w:pPr>
    </w:p>
    <w:p w14:paraId="6317BE0E" w14:textId="45C59D47" w:rsidR="00147BBE" w:rsidRDefault="00147BBE" w:rsidP="00606C31">
      <w:pPr>
        <w:jc w:val="center"/>
        <w:rPr>
          <w:rFonts w:ascii="Franklin Gothic Book" w:hAnsi="Franklin Gothic Book"/>
          <w:b/>
          <w:sz w:val="22"/>
          <w:szCs w:val="22"/>
        </w:rPr>
      </w:pPr>
    </w:p>
    <w:p w14:paraId="492F75B3" w14:textId="0B3C45AA" w:rsidR="00147BBE" w:rsidRDefault="00147BBE" w:rsidP="00606C31">
      <w:pPr>
        <w:jc w:val="center"/>
        <w:rPr>
          <w:rFonts w:ascii="Franklin Gothic Book" w:hAnsi="Franklin Gothic Book"/>
          <w:b/>
          <w:sz w:val="22"/>
          <w:szCs w:val="22"/>
        </w:rPr>
      </w:pPr>
    </w:p>
    <w:p w14:paraId="22494C9F" w14:textId="710D3CA3" w:rsidR="00147BBE" w:rsidRDefault="00147BBE" w:rsidP="00606C31">
      <w:pPr>
        <w:jc w:val="center"/>
        <w:rPr>
          <w:rFonts w:ascii="Franklin Gothic Book" w:hAnsi="Franklin Gothic Book"/>
          <w:b/>
          <w:sz w:val="22"/>
          <w:szCs w:val="22"/>
        </w:rPr>
      </w:pPr>
    </w:p>
    <w:p w14:paraId="23DC20FE" w14:textId="48424451" w:rsidR="00147BBE" w:rsidRDefault="00147BBE" w:rsidP="00606C31">
      <w:pPr>
        <w:jc w:val="center"/>
        <w:rPr>
          <w:rFonts w:ascii="Franklin Gothic Book" w:hAnsi="Franklin Gothic Book"/>
          <w:b/>
          <w:sz w:val="22"/>
          <w:szCs w:val="22"/>
        </w:rPr>
      </w:pPr>
    </w:p>
    <w:p w14:paraId="3143B769" w14:textId="4468D908" w:rsidR="00147BBE" w:rsidRDefault="00147BBE" w:rsidP="00606C31">
      <w:pPr>
        <w:jc w:val="center"/>
        <w:rPr>
          <w:rFonts w:ascii="Franklin Gothic Book" w:hAnsi="Franklin Gothic Book"/>
          <w:b/>
          <w:sz w:val="22"/>
          <w:szCs w:val="22"/>
        </w:rPr>
      </w:pPr>
    </w:p>
    <w:p w14:paraId="055AEE56" w14:textId="77777777" w:rsidR="00147BBE" w:rsidRPr="00125365" w:rsidRDefault="00147BBE" w:rsidP="00606C31">
      <w:pPr>
        <w:jc w:val="center"/>
        <w:rPr>
          <w:rFonts w:ascii="Franklin Gothic Book" w:hAnsi="Franklin Gothic Book"/>
          <w:b/>
          <w:sz w:val="22"/>
          <w:szCs w:val="22"/>
        </w:rPr>
      </w:pPr>
    </w:p>
    <w:tbl>
      <w:tblPr>
        <w:tblW w:w="9039" w:type="dxa"/>
        <w:tblLayout w:type="fixed"/>
        <w:tblCellMar>
          <w:left w:w="70" w:type="dxa"/>
          <w:right w:w="70" w:type="dxa"/>
        </w:tblCellMar>
        <w:tblLook w:val="04A0" w:firstRow="1" w:lastRow="0" w:firstColumn="1" w:lastColumn="0" w:noHBand="0" w:noVBand="1"/>
      </w:tblPr>
      <w:tblGrid>
        <w:gridCol w:w="2258"/>
        <w:gridCol w:w="1985"/>
        <w:gridCol w:w="2410"/>
        <w:gridCol w:w="2386"/>
      </w:tblGrid>
      <w:tr w:rsidR="00147BBE" w:rsidRPr="00147BBE" w14:paraId="617975E4" w14:textId="77777777" w:rsidTr="0064383E">
        <w:trPr>
          <w:trHeight w:val="820"/>
        </w:trPr>
        <w:tc>
          <w:tcPr>
            <w:tcW w:w="22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CC4EFB" w14:textId="77777777" w:rsidR="00147BBE" w:rsidRPr="00147BBE" w:rsidRDefault="00147BBE" w:rsidP="00147BBE">
            <w:pPr>
              <w:tabs>
                <w:tab w:val="clear" w:pos="3402"/>
              </w:tabs>
              <w:spacing w:line="300" w:lineRule="auto"/>
              <w:rPr>
                <w:rFonts w:ascii="Franklin Gothic Book" w:hAnsi="Franklin Gothic Book" w:cs="Arial"/>
                <w:color w:val="000000"/>
                <w:sz w:val="22"/>
                <w:szCs w:val="22"/>
              </w:rPr>
            </w:pPr>
            <w:r w:rsidRPr="00147BBE">
              <w:rPr>
                <w:rFonts w:ascii="Franklin Gothic Book" w:hAnsi="Franklin Gothic Book" w:cs="Arial"/>
                <w:color w:val="000000"/>
                <w:sz w:val="22"/>
                <w:szCs w:val="22"/>
              </w:rPr>
              <w:t>sporządził:</w:t>
            </w:r>
          </w:p>
        </w:tc>
        <w:tc>
          <w:tcPr>
            <w:tcW w:w="4395" w:type="dxa"/>
            <w:gridSpan w:val="2"/>
            <w:tcBorders>
              <w:top w:val="single" w:sz="8" w:space="0" w:color="auto"/>
              <w:left w:val="nil"/>
              <w:bottom w:val="single" w:sz="8" w:space="0" w:color="auto"/>
              <w:right w:val="single" w:sz="8" w:space="0" w:color="auto"/>
            </w:tcBorders>
            <w:shd w:val="clear" w:color="auto" w:fill="auto"/>
            <w:vAlign w:val="center"/>
            <w:hideMark/>
          </w:tcPr>
          <w:p w14:paraId="2AFEA1A4" w14:textId="77777777" w:rsidR="00147BBE" w:rsidRPr="00147BBE" w:rsidRDefault="00147BBE" w:rsidP="00147BBE">
            <w:pPr>
              <w:tabs>
                <w:tab w:val="clear" w:pos="3402"/>
              </w:tabs>
              <w:spacing w:line="300" w:lineRule="auto"/>
              <w:rPr>
                <w:rFonts w:ascii="Franklin Gothic Book" w:hAnsi="Franklin Gothic Book" w:cs="Arial"/>
                <w:color w:val="000000"/>
                <w:sz w:val="22"/>
                <w:szCs w:val="22"/>
              </w:rPr>
            </w:pPr>
            <w:r w:rsidRPr="00147BBE">
              <w:rPr>
                <w:rFonts w:ascii="Franklin Gothic Book" w:hAnsi="Franklin Gothic Book" w:cs="Arial"/>
                <w:color w:val="000000"/>
                <w:sz w:val="22"/>
                <w:szCs w:val="22"/>
              </w:rPr>
              <w:t>sprawdził pod względem merytorycznym:</w:t>
            </w:r>
          </w:p>
        </w:tc>
        <w:tc>
          <w:tcPr>
            <w:tcW w:w="2386" w:type="dxa"/>
            <w:tcBorders>
              <w:top w:val="single" w:sz="8" w:space="0" w:color="auto"/>
              <w:left w:val="nil"/>
              <w:bottom w:val="single" w:sz="8" w:space="0" w:color="auto"/>
              <w:right w:val="single" w:sz="8" w:space="0" w:color="auto"/>
            </w:tcBorders>
          </w:tcPr>
          <w:p w14:paraId="058BDBBC" w14:textId="77777777" w:rsidR="00147BBE" w:rsidRPr="00147BBE" w:rsidRDefault="00147BBE" w:rsidP="00147BBE">
            <w:pPr>
              <w:tabs>
                <w:tab w:val="clear" w:pos="3402"/>
              </w:tabs>
              <w:spacing w:line="300" w:lineRule="auto"/>
              <w:rPr>
                <w:rFonts w:ascii="Franklin Gothic Book" w:hAnsi="Franklin Gothic Book" w:cs="Arial"/>
                <w:color w:val="000000"/>
                <w:sz w:val="22"/>
                <w:szCs w:val="22"/>
              </w:rPr>
            </w:pPr>
            <w:r w:rsidRPr="00147BBE">
              <w:rPr>
                <w:rFonts w:ascii="Franklin Gothic Book" w:hAnsi="Franklin Gothic Book" w:cs="Arial"/>
                <w:color w:val="000000"/>
                <w:sz w:val="22"/>
                <w:szCs w:val="22"/>
              </w:rPr>
              <w:t>sprawdził pod względem formalno-prawnym,</w:t>
            </w:r>
          </w:p>
        </w:tc>
      </w:tr>
      <w:tr w:rsidR="00147BBE" w:rsidRPr="00147BBE" w14:paraId="36AA9E4B" w14:textId="77777777" w:rsidTr="0087726B">
        <w:trPr>
          <w:trHeight w:val="1014"/>
        </w:trPr>
        <w:tc>
          <w:tcPr>
            <w:tcW w:w="2258" w:type="dxa"/>
            <w:tcBorders>
              <w:top w:val="nil"/>
              <w:left w:val="single" w:sz="8" w:space="0" w:color="auto"/>
              <w:bottom w:val="nil"/>
              <w:right w:val="single" w:sz="8" w:space="0" w:color="auto"/>
            </w:tcBorders>
            <w:shd w:val="clear" w:color="auto" w:fill="auto"/>
            <w:vAlign w:val="center"/>
            <w:hideMark/>
          </w:tcPr>
          <w:p w14:paraId="7E4A37C8" w14:textId="77777777" w:rsidR="00147BBE" w:rsidRDefault="00147BBE" w:rsidP="00147BBE">
            <w:pPr>
              <w:tabs>
                <w:tab w:val="clear" w:pos="3402"/>
              </w:tabs>
              <w:spacing w:line="300" w:lineRule="auto"/>
              <w:rPr>
                <w:rFonts w:ascii="Franklin Gothic Book" w:hAnsi="Franklin Gothic Book" w:cs="Arial"/>
                <w:color w:val="000000"/>
                <w:sz w:val="22"/>
                <w:szCs w:val="22"/>
              </w:rPr>
            </w:pPr>
          </w:p>
          <w:p w14:paraId="00347F24" w14:textId="1924BC43" w:rsidR="00147BBE" w:rsidRDefault="00147BBE" w:rsidP="00147BBE">
            <w:pPr>
              <w:tabs>
                <w:tab w:val="clear" w:pos="3402"/>
              </w:tabs>
              <w:spacing w:line="300" w:lineRule="auto"/>
              <w:rPr>
                <w:rFonts w:ascii="Franklin Gothic Book" w:hAnsi="Franklin Gothic Book" w:cs="Arial"/>
                <w:color w:val="000000"/>
                <w:sz w:val="22"/>
                <w:szCs w:val="22"/>
              </w:rPr>
            </w:pPr>
            <w:r>
              <w:rPr>
                <w:rFonts w:ascii="Franklin Gothic Book" w:hAnsi="Franklin Gothic Book" w:cs="Arial"/>
                <w:color w:val="000000"/>
                <w:sz w:val="22"/>
                <w:szCs w:val="22"/>
              </w:rPr>
              <w:t>Jarosław Szczepaniak</w:t>
            </w:r>
          </w:p>
          <w:p w14:paraId="078DC86B" w14:textId="77777777" w:rsidR="00147BBE" w:rsidRDefault="00147BBE" w:rsidP="00147BBE">
            <w:pPr>
              <w:tabs>
                <w:tab w:val="clear" w:pos="3402"/>
              </w:tabs>
              <w:spacing w:line="300" w:lineRule="auto"/>
              <w:rPr>
                <w:rFonts w:ascii="Franklin Gothic Book" w:hAnsi="Franklin Gothic Book" w:cs="Arial"/>
                <w:color w:val="000000"/>
                <w:sz w:val="22"/>
                <w:szCs w:val="22"/>
              </w:rPr>
            </w:pPr>
          </w:p>
          <w:p w14:paraId="0BAC8752" w14:textId="45527636" w:rsidR="00147BBE" w:rsidRPr="00147BBE" w:rsidRDefault="00147BBE" w:rsidP="00147BBE">
            <w:pPr>
              <w:tabs>
                <w:tab w:val="clear" w:pos="3402"/>
              </w:tabs>
              <w:spacing w:line="300" w:lineRule="auto"/>
              <w:rPr>
                <w:rFonts w:ascii="Franklin Gothic Book" w:hAnsi="Franklin Gothic Book" w:cs="Arial"/>
                <w:color w:val="000000"/>
                <w:sz w:val="22"/>
                <w:szCs w:val="22"/>
              </w:rPr>
            </w:pPr>
            <w:r w:rsidRPr="00147BBE">
              <w:rPr>
                <w:rFonts w:ascii="Franklin Gothic Book" w:hAnsi="Franklin Gothic Book" w:cs="Arial"/>
                <w:color w:val="000000"/>
                <w:sz w:val="22"/>
                <w:szCs w:val="22"/>
              </w:rPr>
              <w:t> Marian Krasowski</w:t>
            </w:r>
          </w:p>
        </w:tc>
        <w:tc>
          <w:tcPr>
            <w:tcW w:w="1985" w:type="dxa"/>
            <w:tcBorders>
              <w:top w:val="nil"/>
              <w:left w:val="nil"/>
              <w:bottom w:val="single" w:sz="8" w:space="0" w:color="auto"/>
              <w:right w:val="single" w:sz="8" w:space="0" w:color="auto"/>
            </w:tcBorders>
            <w:shd w:val="clear" w:color="auto" w:fill="auto"/>
            <w:vAlign w:val="center"/>
            <w:hideMark/>
          </w:tcPr>
          <w:p w14:paraId="74CFFFF2" w14:textId="20847FA8" w:rsidR="00147BBE" w:rsidRPr="00147BBE" w:rsidRDefault="00147BBE" w:rsidP="00147BBE">
            <w:pPr>
              <w:tabs>
                <w:tab w:val="clear" w:pos="3402"/>
              </w:tabs>
              <w:spacing w:line="300" w:lineRule="auto"/>
              <w:jc w:val="center"/>
              <w:rPr>
                <w:rFonts w:ascii="Franklin Gothic Book" w:hAnsi="Franklin Gothic Book" w:cs="Arial"/>
                <w:color w:val="000000"/>
                <w:sz w:val="22"/>
                <w:szCs w:val="22"/>
              </w:rPr>
            </w:pPr>
            <w:r>
              <w:rPr>
                <w:rFonts w:ascii="Franklin Gothic Book" w:hAnsi="Franklin Gothic Book" w:cs="Arial"/>
                <w:color w:val="000000"/>
                <w:sz w:val="22"/>
                <w:szCs w:val="22"/>
              </w:rPr>
              <w:t>Mirosław Jabłoński</w:t>
            </w:r>
          </w:p>
        </w:tc>
        <w:tc>
          <w:tcPr>
            <w:tcW w:w="2410" w:type="dxa"/>
            <w:tcBorders>
              <w:top w:val="nil"/>
              <w:left w:val="nil"/>
              <w:bottom w:val="single" w:sz="8" w:space="0" w:color="auto"/>
              <w:right w:val="single" w:sz="8" w:space="0" w:color="auto"/>
            </w:tcBorders>
            <w:shd w:val="clear" w:color="auto" w:fill="auto"/>
            <w:vAlign w:val="center"/>
            <w:hideMark/>
          </w:tcPr>
          <w:p w14:paraId="6A9AD8BA" w14:textId="77777777" w:rsidR="00147BBE" w:rsidRPr="00147BBE" w:rsidRDefault="00147BBE" w:rsidP="00147BBE">
            <w:pPr>
              <w:tabs>
                <w:tab w:val="clear" w:pos="3402"/>
              </w:tabs>
              <w:spacing w:line="300" w:lineRule="auto"/>
              <w:jc w:val="center"/>
              <w:rPr>
                <w:rFonts w:ascii="Franklin Gothic Book" w:hAnsi="Franklin Gothic Book" w:cs="Arial"/>
                <w:color w:val="000000"/>
                <w:sz w:val="22"/>
                <w:szCs w:val="22"/>
              </w:rPr>
            </w:pPr>
            <w:r w:rsidRPr="00147BBE">
              <w:rPr>
                <w:rFonts w:ascii="Franklin Gothic Book" w:hAnsi="Franklin Gothic Book" w:cs="Arial"/>
                <w:color w:val="000000"/>
                <w:sz w:val="22"/>
                <w:szCs w:val="22"/>
              </w:rPr>
              <w:t> </w:t>
            </w:r>
          </w:p>
        </w:tc>
        <w:tc>
          <w:tcPr>
            <w:tcW w:w="2386" w:type="dxa"/>
            <w:vMerge w:val="restart"/>
            <w:tcBorders>
              <w:top w:val="nil"/>
              <w:left w:val="nil"/>
              <w:right w:val="single" w:sz="8" w:space="0" w:color="auto"/>
            </w:tcBorders>
          </w:tcPr>
          <w:p w14:paraId="5179547A" w14:textId="77777777" w:rsidR="00147BBE" w:rsidRPr="00147BBE" w:rsidRDefault="00147BBE" w:rsidP="00147BBE">
            <w:pPr>
              <w:tabs>
                <w:tab w:val="clear" w:pos="3402"/>
              </w:tabs>
              <w:spacing w:line="300" w:lineRule="auto"/>
              <w:jc w:val="center"/>
              <w:rPr>
                <w:rFonts w:ascii="Franklin Gothic Book" w:hAnsi="Franklin Gothic Book" w:cs="Arial"/>
                <w:color w:val="000000"/>
                <w:sz w:val="22"/>
                <w:szCs w:val="22"/>
              </w:rPr>
            </w:pPr>
          </w:p>
        </w:tc>
      </w:tr>
      <w:tr w:rsidR="00147BBE" w:rsidRPr="00147BBE" w14:paraId="5B4888D8" w14:textId="77777777" w:rsidTr="00795093">
        <w:trPr>
          <w:trHeight w:val="585"/>
        </w:trPr>
        <w:tc>
          <w:tcPr>
            <w:tcW w:w="2258" w:type="dxa"/>
            <w:tcBorders>
              <w:top w:val="nil"/>
              <w:left w:val="single" w:sz="8" w:space="0" w:color="auto"/>
              <w:bottom w:val="nil"/>
              <w:right w:val="single" w:sz="8" w:space="0" w:color="auto"/>
            </w:tcBorders>
            <w:shd w:val="clear" w:color="auto" w:fill="auto"/>
            <w:vAlign w:val="center"/>
          </w:tcPr>
          <w:p w14:paraId="3ED09D1C" w14:textId="27B56B39" w:rsidR="00147BBE" w:rsidRPr="00147BBE" w:rsidRDefault="00147BBE" w:rsidP="00147BBE">
            <w:pPr>
              <w:tabs>
                <w:tab w:val="clear" w:pos="3402"/>
              </w:tabs>
              <w:spacing w:line="300" w:lineRule="auto"/>
              <w:rPr>
                <w:rFonts w:ascii="Franklin Gothic Book" w:hAnsi="Franklin Gothic Book" w:cs="Arial"/>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14:paraId="64281F6D" w14:textId="49250356" w:rsidR="00147BBE" w:rsidRPr="00147BBE" w:rsidRDefault="00147BBE" w:rsidP="00147BBE">
            <w:pPr>
              <w:tabs>
                <w:tab w:val="clear" w:pos="3402"/>
              </w:tabs>
              <w:spacing w:line="300" w:lineRule="auto"/>
              <w:jc w:val="center"/>
              <w:rPr>
                <w:rFonts w:ascii="Franklin Gothic Book" w:hAnsi="Franklin Gothic Book" w:cs="Arial"/>
                <w:color w:val="000000"/>
                <w:sz w:val="22"/>
                <w:szCs w:val="22"/>
              </w:rPr>
            </w:pPr>
            <w:r w:rsidRPr="001C2E16">
              <w:rPr>
                <w:rFonts w:ascii="Franklin Gothic Book" w:hAnsi="Franklin Gothic Book" w:cs="Arial"/>
                <w:color w:val="000000"/>
                <w:sz w:val="22"/>
                <w:szCs w:val="22"/>
              </w:rPr>
              <w:t>Adam Kwiatkowski</w:t>
            </w:r>
          </w:p>
        </w:tc>
        <w:tc>
          <w:tcPr>
            <w:tcW w:w="2410" w:type="dxa"/>
            <w:tcBorders>
              <w:top w:val="nil"/>
              <w:left w:val="nil"/>
              <w:bottom w:val="single" w:sz="8" w:space="0" w:color="auto"/>
              <w:right w:val="single" w:sz="8" w:space="0" w:color="auto"/>
            </w:tcBorders>
            <w:shd w:val="clear" w:color="auto" w:fill="auto"/>
            <w:vAlign w:val="center"/>
          </w:tcPr>
          <w:p w14:paraId="724A73C8" w14:textId="77777777" w:rsidR="00147BBE" w:rsidRPr="00147BBE" w:rsidRDefault="00147BBE" w:rsidP="00147BBE">
            <w:pPr>
              <w:tabs>
                <w:tab w:val="clear" w:pos="3402"/>
              </w:tabs>
              <w:spacing w:line="300" w:lineRule="auto"/>
              <w:jc w:val="center"/>
              <w:rPr>
                <w:rFonts w:ascii="Franklin Gothic Book" w:hAnsi="Franklin Gothic Book" w:cs="Arial"/>
                <w:color w:val="000000"/>
                <w:sz w:val="22"/>
                <w:szCs w:val="22"/>
              </w:rPr>
            </w:pPr>
          </w:p>
        </w:tc>
        <w:tc>
          <w:tcPr>
            <w:tcW w:w="2386" w:type="dxa"/>
            <w:vMerge/>
            <w:tcBorders>
              <w:left w:val="nil"/>
              <w:right w:val="single" w:sz="8" w:space="0" w:color="auto"/>
            </w:tcBorders>
          </w:tcPr>
          <w:p w14:paraId="2D48C208" w14:textId="77777777" w:rsidR="00147BBE" w:rsidRPr="00147BBE" w:rsidRDefault="00147BBE" w:rsidP="00147BBE">
            <w:pPr>
              <w:tabs>
                <w:tab w:val="clear" w:pos="3402"/>
              </w:tabs>
              <w:spacing w:line="300" w:lineRule="auto"/>
              <w:jc w:val="center"/>
              <w:rPr>
                <w:rFonts w:ascii="Franklin Gothic Book" w:hAnsi="Franklin Gothic Book" w:cs="Arial"/>
                <w:color w:val="000000"/>
                <w:sz w:val="22"/>
                <w:szCs w:val="22"/>
              </w:rPr>
            </w:pPr>
          </w:p>
        </w:tc>
      </w:tr>
      <w:tr w:rsidR="00147BBE" w:rsidRPr="00147BBE" w14:paraId="22764936" w14:textId="77777777" w:rsidTr="00795093">
        <w:trPr>
          <w:trHeight w:val="870"/>
        </w:trPr>
        <w:tc>
          <w:tcPr>
            <w:tcW w:w="2258" w:type="dxa"/>
            <w:tcBorders>
              <w:top w:val="nil"/>
              <w:left w:val="single" w:sz="8" w:space="0" w:color="auto"/>
              <w:bottom w:val="nil"/>
              <w:right w:val="single" w:sz="8" w:space="0" w:color="auto"/>
            </w:tcBorders>
            <w:shd w:val="clear" w:color="auto" w:fill="auto"/>
            <w:vAlign w:val="center"/>
          </w:tcPr>
          <w:p w14:paraId="08B69B71" w14:textId="75DF3E39" w:rsidR="00147BBE" w:rsidRPr="00147BBE" w:rsidRDefault="00147BBE" w:rsidP="00147BBE">
            <w:pPr>
              <w:tabs>
                <w:tab w:val="clear" w:pos="3402"/>
              </w:tabs>
              <w:spacing w:line="300" w:lineRule="auto"/>
              <w:rPr>
                <w:rFonts w:ascii="Franklin Gothic Book" w:hAnsi="Franklin Gothic Book" w:cs="Arial"/>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hideMark/>
          </w:tcPr>
          <w:p w14:paraId="6075F0C7" w14:textId="1BFAF137" w:rsidR="00147BBE" w:rsidRPr="00147BBE" w:rsidRDefault="00147BBE" w:rsidP="00147BBE">
            <w:pPr>
              <w:tabs>
                <w:tab w:val="clear" w:pos="3402"/>
              </w:tabs>
              <w:spacing w:line="300" w:lineRule="auto"/>
              <w:jc w:val="center"/>
              <w:rPr>
                <w:rFonts w:ascii="Franklin Gothic Book" w:hAnsi="Franklin Gothic Book" w:cs="Arial"/>
                <w:color w:val="000000"/>
                <w:sz w:val="22"/>
                <w:szCs w:val="22"/>
              </w:rPr>
            </w:pPr>
            <w:r w:rsidRPr="00147BBE">
              <w:rPr>
                <w:rFonts w:ascii="Franklin Gothic Book" w:hAnsi="Franklin Gothic Book" w:cs="Arial"/>
                <w:color w:val="000000"/>
                <w:sz w:val="22"/>
                <w:szCs w:val="22"/>
              </w:rPr>
              <w:t>Marek Rodenko</w:t>
            </w:r>
          </w:p>
        </w:tc>
        <w:tc>
          <w:tcPr>
            <w:tcW w:w="2410" w:type="dxa"/>
            <w:tcBorders>
              <w:top w:val="nil"/>
              <w:left w:val="nil"/>
              <w:bottom w:val="single" w:sz="8" w:space="0" w:color="auto"/>
              <w:right w:val="single" w:sz="8" w:space="0" w:color="auto"/>
            </w:tcBorders>
            <w:shd w:val="clear" w:color="auto" w:fill="auto"/>
            <w:vAlign w:val="center"/>
            <w:hideMark/>
          </w:tcPr>
          <w:p w14:paraId="27A2DB03" w14:textId="77777777" w:rsidR="00147BBE" w:rsidRPr="00147BBE" w:rsidRDefault="00147BBE" w:rsidP="00147BBE">
            <w:pPr>
              <w:tabs>
                <w:tab w:val="clear" w:pos="3402"/>
              </w:tabs>
              <w:spacing w:line="300" w:lineRule="auto"/>
              <w:jc w:val="center"/>
              <w:rPr>
                <w:rFonts w:ascii="Franklin Gothic Book" w:hAnsi="Franklin Gothic Book" w:cs="Arial"/>
                <w:color w:val="000000"/>
                <w:sz w:val="22"/>
                <w:szCs w:val="22"/>
              </w:rPr>
            </w:pPr>
            <w:r w:rsidRPr="00147BBE">
              <w:rPr>
                <w:rFonts w:ascii="Franklin Gothic Book" w:hAnsi="Franklin Gothic Book" w:cs="Arial"/>
                <w:color w:val="000000"/>
                <w:sz w:val="22"/>
                <w:szCs w:val="22"/>
              </w:rPr>
              <w:t> </w:t>
            </w:r>
          </w:p>
        </w:tc>
        <w:tc>
          <w:tcPr>
            <w:tcW w:w="2386" w:type="dxa"/>
            <w:vMerge/>
            <w:tcBorders>
              <w:left w:val="nil"/>
              <w:right w:val="single" w:sz="8" w:space="0" w:color="auto"/>
            </w:tcBorders>
          </w:tcPr>
          <w:p w14:paraId="2DB8B7F7" w14:textId="77777777" w:rsidR="00147BBE" w:rsidRPr="00147BBE" w:rsidRDefault="00147BBE" w:rsidP="00147BBE">
            <w:pPr>
              <w:tabs>
                <w:tab w:val="clear" w:pos="3402"/>
              </w:tabs>
              <w:spacing w:line="300" w:lineRule="auto"/>
              <w:jc w:val="center"/>
              <w:rPr>
                <w:rFonts w:ascii="Franklin Gothic Book" w:hAnsi="Franklin Gothic Book" w:cs="Arial"/>
                <w:color w:val="000000"/>
                <w:sz w:val="22"/>
                <w:szCs w:val="22"/>
              </w:rPr>
            </w:pPr>
          </w:p>
        </w:tc>
      </w:tr>
      <w:tr w:rsidR="00147BBE" w:rsidRPr="001C2E16" w14:paraId="6EB4BE19" w14:textId="77777777" w:rsidTr="00795093">
        <w:trPr>
          <w:trHeight w:val="585"/>
        </w:trPr>
        <w:tc>
          <w:tcPr>
            <w:tcW w:w="2258" w:type="dxa"/>
            <w:tcBorders>
              <w:top w:val="nil"/>
              <w:left w:val="single" w:sz="8" w:space="0" w:color="auto"/>
              <w:bottom w:val="nil"/>
              <w:right w:val="single" w:sz="8" w:space="0" w:color="auto"/>
            </w:tcBorders>
            <w:shd w:val="clear" w:color="auto" w:fill="auto"/>
            <w:vAlign w:val="center"/>
          </w:tcPr>
          <w:p w14:paraId="3C25AD6D" w14:textId="0C945407" w:rsidR="00147BBE" w:rsidRPr="001C2E16" w:rsidRDefault="00147BBE" w:rsidP="0064383E">
            <w:pPr>
              <w:spacing w:line="300" w:lineRule="auto"/>
              <w:rPr>
                <w:rFonts w:ascii="Franklin Gothic Book" w:hAnsi="Franklin Gothic Book" w:cs="Arial"/>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hideMark/>
          </w:tcPr>
          <w:p w14:paraId="0C7B0B83" w14:textId="1FE4A252" w:rsidR="00147BBE" w:rsidRPr="001C2E16" w:rsidRDefault="00657ADF" w:rsidP="0064383E">
            <w:pPr>
              <w:spacing w:line="300" w:lineRule="auto"/>
              <w:jc w:val="center"/>
              <w:rPr>
                <w:rFonts w:ascii="Franklin Gothic Book" w:hAnsi="Franklin Gothic Book" w:cs="Arial"/>
                <w:color w:val="000000"/>
                <w:sz w:val="22"/>
                <w:szCs w:val="22"/>
              </w:rPr>
            </w:pPr>
            <w:r>
              <w:rPr>
                <w:rFonts w:ascii="Franklin Gothic Book" w:hAnsi="Franklin Gothic Book" w:cs="Arial"/>
                <w:color w:val="000000"/>
                <w:sz w:val="22"/>
                <w:szCs w:val="22"/>
              </w:rPr>
              <w:t>Patrycja Matusiewicz-Skrobac</w:t>
            </w:r>
            <w:r w:rsidR="00147BBE">
              <w:rPr>
                <w:rFonts w:ascii="Franklin Gothic Book" w:hAnsi="Franklin Gothic Book" w:cs="Arial"/>
                <w:color w:val="000000"/>
                <w:sz w:val="22"/>
                <w:szCs w:val="22"/>
              </w:rPr>
              <w:t>z</w:t>
            </w:r>
          </w:p>
        </w:tc>
        <w:tc>
          <w:tcPr>
            <w:tcW w:w="2410" w:type="dxa"/>
            <w:tcBorders>
              <w:top w:val="nil"/>
              <w:left w:val="nil"/>
              <w:bottom w:val="single" w:sz="8" w:space="0" w:color="auto"/>
              <w:right w:val="single" w:sz="8" w:space="0" w:color="auto"/>
            </w:tcBorders>
            <w:shd w:val="clear" w:color="auto" w:fill="auto"/>
            <w:vAlign w:val="center"/>
            <w:hideMark/>
          </w:tcPr>
          <w:p w14:paraId="67755D0E" w14:textId="77777777" w:rsidR="00147BBE" w:rsidRPr="001C2E16" w:rsidRDefault="00147BBE" w:rsidP="0064383E">
            <w:pPr>
              <w:spacing w:line="300" w:lineRule="auto"/>
              <w:jc w:val="center"/>
              <w:rPr>
                <w:rFonts w:ascii="Franklin Gothic Book" w:hAnsi="Franklin Gothic Book" w:cs="Arial"/>
                <w:color w:val="000000"/>
                <w:sz w:val="22"/>
                <w:szCs w:val="22"/>
              </w:rPr>
            </w:pPr>
            <w:r w:rsidRPr="001C2E16">
              <w:rPr>
                <w:rFonts w:ascii="Franklin Gothic Book" w:hAnsi="Franklin Gothic Book" w:cs="Arial"/>
                <w:color w:val="000000"/>
                <w:sz w:val="22"/>
                <w:szCs w:val="22"/>
              </w:rPr>
              <w:t> </w:t>
            </w:r>
          </w:p>
        </w:tc>
        <w:tc>
          <w:tcPr>
            <w:tcW w:w="2386" w:type="dxa"/>
            <w:vMerge w:val="restart"/>
            <w:tcBorders>
              <w:top w:val="nil"/>
              <w:left w:val="nil"/>
              <w:bottom w:val="single" w:sz="4" w:space="0" w:color="auto"/>
              <w:right w:val="single" w:sz="8" w:space="0" w:color="auto"/>
            </w:tcBorders>
          </w:tcPr>
          <w:p w14:paraId="1C7FD255" w14:textId="77777777" w:rsidR="00147BBE" w:rsidRPr="001C2E16" w:rsidRDefault="00147BBE" w:rsidP="0064383E">
            <w:pPr>
              <w:spacing w:line="300" w:lineRule="auto"/>
              <w:jc w:val="center"/>
              <w:rPr>
                <w:rFonts w:ascii="Franklin Gothic Book" w:hAnsi="Franklin Gothic Book" w:cs="Arial"/>
                <w:color w:val="000000"/>
                <w:sz w:val="22"/>
                <w:szCs w:val="22"/>
              </w:rPr>
            </w:pPr>
          </w:p>
        </w:tc>
      </w:tr>
      <w:tr w:rsidR="00147BBE" w:rsidRPr="001C2E16" w14:paraId="1DD5521A" w14:textId="77777777" w:rsidTr="00795093">
        <w:trPr>
          <w:trHeight w:val="585"/>
        </w:trPr>
        <w:tc>
          <w:tcPr>
            <w:tcW w:w="2258" w:type="dxa"/>
            <w:tcBorders>
              <w:top w:val="nil"/>
              <w:left w:val="single" w:sz="8" w:space="0" w:color="auto"/>
              <w:right w:val="single" w:sz="8" w:space="0" w:color="auto"/>
            </w:tcBorders>
            <w:shd w:val="clear" w:color="auto" w:fill="auto"/>
            <w:vAlign w:val="center"/>
          </w:tcPr>
          <w:p w14:paraId="3334A184" w14:textId="099013C6" w:rsidR="00147BBE" w:rsidRPr="001C2E16" w:rsidRDefault="00147BBE" w:rsidP="0064383E">
            <w:pPr>
              <w:spacing w:line="300" w:lineRule="auto"/>
              <w:rPr>
                <w:rFonts w:ascii="Franklin Gothic Book" w:hAnsi="Franklin Gothic Book" w:cs="Arial"/>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14:paraId="05252072" w14:textId="77777777" w:rsidR="00147BBE" w:rsidRPr="001C2E16" w:rsidRDefault="00147BBE" w:rsidP="0064383E">
            <w:pPr>
              <w:spacing w:line="300" w:lineRule="auto"/>
              <w:jc w:val="center"/>
              <w:rPr>
                <w:rFonts w:ascii="Franklin Gothic Book" w:hAnsi="Franklin Gothic Book" w:cs="Arial"/>
                <w:color w:val="000000"/>
                <w:sz w:val="22"/>
                <w:szCs w:val="22"/>
              </w:rPr>
            </w:pPr>
            <w:r w:rsidRPr="001C2E16">
              <w:rPr>
                <w:rFonts w:ascii="Franklin Gothic Book" w:hAnsi="Franklin Gothic Book" w:cs="Arial"/>
                <w:color w:val="000000"/>
                <w:sz w:val="22"/>
                <w:szCs w:val="22"/>
              </w:rPr>
              <w:t>Stanisław Filipowicz</w:t>
            </w:r>
          </w:p>
        </w:tc>
        <w:tc>
          <w:tcPr>
            <w:tcW w:w="2410" w:type="dxa"/>
            <w:tcBorders>
              <w:top w:val="nil"/>
              <w:left w:val="nil"/>
              <w:bottom w:val="single" w:sz="8" w:space="0" w:color="auto"/>
              <w:right w:val="single" w:sz="8" w:space="0" w:color="auto"/>
            </w:tcBorders>
            <w:shd w:val="clear" w:color="auto" w:fill="auto"/>
            <w:vAlign w:val="center"/>
          </w:tcPr>
          <w:p w14:paraId="7C5A6092" w14:textId="77777777" w:rsidR="00147BBE" w:rsidRPr="001C2E16" w:rsidRDefault="00147BBE" w:rsidP="0064383E">
            <w:pPr>
              <w:spacing w:line="300" w:lineRule="auto"/>
              <w:jc w:val="center"/>
              <w:rPr>
                <w:rFonts w:ascii="Franklin Gothic Book" w:hAnsi="Franklin Gothic Book" w:cs="Arial"/>
                <w:color w:val="000000"/>
                <w:sz w:val="22"/>
                <w:szCs w:val="22"/>
              </w:rPr>
            </w:pPr>
          </w:p>
        </w:tc>
        <w:tc>
          <w:tcPr>
            <w:tcW w:w="2386" w:type="dxa"/>
            <w:vMerge/>
            <w:tcBorders>
              <w:left w:val="nil"/>
              <w:bottom w:val="single" w:sz="4" w:space="0" w:color="auto"/>
              <w:right w:val="single" w:sz="8" w:space="0" w:color="auto"/>
            </w:tcBorders>
          </w:tcPr>
          <w:p w14:paraId="3237B2DB" w14:textId="77777777" w:rsidR="00147BBE" w:rsidRPr="001C2E16" w:rsidRDefault="00147BBE" w:rsidP="0064383E">
            <w:pPr>
              <w:spacing w:line="300" w:lineRule="auto"/>
              <w:jc w:val="center"/>
              <w:rPr>
                <w:rFonts w:ascii="Franklin Gothic Book" w:hAnsi="Franklin Gothic Book" w:cs="Arial"/>
                <w:color w:val="000000"/>
                <w:sz w:val="22"/>
                <w:szCs w:val="22"/>
              </w:rPr>
            </w:pPr>
          </w:p>
        </w:tc>
      </w:tr>
      <w:tr w:rsidR="00147BBE" w:rsidRPr="001C2E16" w14:paraId="26536C8E" w14:textId="77777777" w:rsidTr="00795093">
        <w:trPr>
          <w:trHeight w:val="870"/>
        </w:trPr>
        <w:tc>
          <w:tcPr>
            <w:tcW w:w="2258" w:type="dxa"/>
            <w:tcBorders>
              <w:top w:val="nil"/>
              <w:left w:val="single" w:sz="8" w:space="0" w:color="auto"/>
              <w:bottom w:val="single" w:sz="4" w:space="0" w:color="auto"/>
              <w:right w:val="single" w:sz="8" w:space="0" w:color="auto"/>
            </w:tcBorders>
            <w:shd w:val="clear" w:color="auto" w:fill="auto"/>
            <w:vAlign w:val="center"/>
            <w:hideMark/>
          </w:tcPr>
          <w:p w14:paraId="1BBB816B" w14:textId="77777777" w:rsidR="00147BBE" w:rsidRPr="001C2E16" w:rsidRDefault="00147BBE" w:rsidP="0064383E">
            <w:pPr>
              <w:spacing w:line="300" w:lineRule="auto"/>
              <w:rPr>
                <w:rFonts w:ascii="Franklin Gothic Book" w:hAnsi="Franklin Gothic Book" w:cs="Arial"/>
                <w:color w:val="000000"/>
                <w:sz w:val="22"/>
                <w:szCs w:val="22"/>
              </w:rPr>
            </w:pPr>
            <w:r w:rsidRPr="001C2E16">
              <w:rPr>
                <w:rFonts w:ascii="Franklin Gothic Book" w:hAnsi="Franklin Gothic Book" w:cs="Arial"/>
                <w:color w:val="000000"/>
                <w:sz w:val="22"/>
                <w:szCs w:val="22"/>
              </w:rPr>
              <w:t> </w:t>
            </w:r>
          </w:p>
        </w:tc>
        <w:tc>
          <w:tcPr>
            <w:tcW w:w="1985" w:type="dxa"/>
            <w:tcBorders>
              <w:top w:val="nil"/>
              <w:left w:val="nil"/>
              <w:bottom w:val="single" w:sz="8" w:space="0" w:color="auto"/>
              <w:right w:val="single" w:sz="8" w:space="0" w:color="auto"/>
            </w:tcBorders>
            <w:shd w:val="clear" w:color="auto" w:fill="auto"/>
            <w:vAlign w:val="center"/>
            <w:hideMark/>
          </w:tcPr>
          <w:p w14:paraId="0360B4C6" w14:textId="0591B633" w:rsidR="00147BBE" w:rsidRPr="001C2E16" w:rsidRDefault="00147BBE" w:rsidP="0064383E">
            <w:pPr>
              <w:spacing w:line="300" w:lineRule="auto"/>
              <w:jc w:val="center"/>
              <w:rPr>
                <w:rFonts w:ascii="Franklin Gothic Book" w:hAnsi="Franklin Gothic Book" w:cs="Arial"/>
                <w:color w:val="000000"/>
                <w:sz w:val="22"/>
                <w:szCs w:val="22"/>
              </w:rPr>
            </w:pPr>
            <w:r w:rsidRPr="001C2E16">
              <w:rPr>
                <w:rFonts w:ascii="Franklin Gothic Book" w:hAnsi="Franklin Gothic Book" w:cs="Arial"/>
                <w:color w:val="000000"/>
                <w:sz w:val="22"/>
                <w:szCs w:val="22"/>
              </w:rPr>
              <w:t>Tomasz Jankowski</w:t>
            </w:r>
          </w:p>
        </w:tc>
        <w:tc>
          <w:tcPr>
            <w:tcW w:w="2410" w:type="dxa"/>
            <w:tcBorders>
              <w:top w:val="nil"/>
              <w:left w:val="nil"/>
              <w:bottom w:val="single" w:sz="8" w:space="0" w:color="auto"/>
              <w:right w:val="single" w:sz="8" w:space="0" w:color="auto"/>
            </w:tcBorders>
            <w:shd w:val="clear" w:color="auto" w:fill="auto"/>
            <w:vAlign w:val="center"/>
            <w:hideMark/>
          </w:tcPr>
          <w:p w14:paraId="3003CDAC" w14:textId="77777777" w:rsidR="00147BBE" w:rsidRPr="001C2E16" w:rsidRDefault="00147BBE" w:rsidP="0064383E">
            <w:pPr>
              <w:spacing w:line="300" w:lineRule="auto"/>
              <w:jc w:val="center"/>
              <w:rPr>
                <w:rFonts w:ascii="Franklin Gothic Book" w:hAnsi="Franklin Gothic Book" w:cs="Arial"/>
                <w:color w:val="000000"/>
                <w:sz w:val="22"/>
                <w:szCs w:val="22"/>
              </w:rPr>
            </w:pPr>
            <w:r w:rsidRPr="001C2E16">
              <w:rPr>
                <w:rFonts w:ascii="Franklin Gothic Book" w:hAnsi="Franklin Gothic Book" w:cs="Arial"/>
                <w:color w:val="000000"/>
                <w:sz w:val="22"/>
                <w:szCs w:val="22"/>
              </w:rPr>
              <w:t> </w:t>
            </w:r>
          </w:p>
        </w:tc>
        <w:tc>
          <w:tcPr>
            <w:tcW w:w="2386" w:type="dxa"/>
            <w:vMerge/>
            <w:tcBorders>
              <w:left w:val="nil"/>
              <w:bottom w:val="single" w:sz="4" w:space="0" w:color="auto"/>
              <w:right w:val="single" w:sz="8" w:space="0" w:color="auto"/>
            </w:tcBorders>
          </w:tcPr>
          <w:p w14:paraId="1CF60CBD" w14:textId="77777777" w:rsidR="00147BBE" w:rsidRPr="001C2E16" w:rsidRDefault="00147BBE" w:rsidP="0064383E">
            <w:pPr>
              <w:spacing w:line="300" w:lineRule="auto"/>
              <w:jc w:val="center"/>
              <w:rPr>
                <w:rFonts w:ascii="Franklin Gothic Book" w:hAnsi="Franklin Gothic Book" w:cs="Arial"/>
                <w:color w:val="000000"/>
                <w:sz w:val="22"/>
                <w:szCs w:val="22"/>
              </w:rPr>
            </w:pPr>
          </w:p>
        </w:tc>
      </w:tr>
    </w:tbl>
    <w:p w14:paraId="39C1C2EC" w14:textId="77777777" w:rsidR="00A01D1D" w:rsidRPr="00125365" w:rsidRDefault="00A01D1D" w:rsidP="00606C31">
      <w:pPr>
        <w:rPr>
          <w:rFonts w:ascii="Franklin Gothic Book" w:hAnsi="Franklin Gothic Book"/>
          <w:b/>
          <w:sz w:val="22"/>
          <w:szCs w:val="22"/>
        </w:rPr>
      </w:pPr>
    </w:p>
    <w:p w14:paraId="7F31D4D9" w14:textId="77777777" w:rsidR="00147BBE" w:rsidRDefault="00147BBE" w:rsidP="00383DEA">
      <w:pPr>
        <w:spacing w:line="240" w:lineRule="auto"/>
        <w:jc w:val="center"/>
        <w:rPr>
          <w:rFonts w:ascii="Franklin Gothic Book" w:hAnsi="Franklin Gothic Book" w:cs="Arial"/>
          <w:b/>
          <w:sz w:val="22"/>
          <w:szCs w:val="22"/>
        </w:rPr>
      </w:pPr>
    </w:p>
    <w:p w14:paraId="21D1DA8B" w14:textId="77777777" w:rsidR="00147BBE" w:rsidRDefault="00147BBE" w:rsidP="00383DEA">
      <w:pPr>
        <w:spacing w:line="240" w:lineRule="auto"/>
        <w:jc w:val="center"/>
        <w:rPr>
          <w:rFonts w:ascii="Franklin Gothic Book" w:hAnsi="Franklin Gothic Book" w:cs="Arial"/>
          <w:b/>
          <w:sz w:val="22"/>
          <w:szCs w:val="22"/>
        </w:rPr>
      </w:pPr>
    </w:p>
    <w:p w14:paraId="108AB051" w14:textId="55EBC0FF" w:rsidR="00147BBE" w:rsidRDefault="00147BBE" w:rsidP="00383DEA">
      <w:pPr>
        <w:spacing w:line="240" w:lineRule="auto"/>
        <w:jc w:val="center"/>
        <w:rPr>
          <w:rFonts w:ascii="Franklin Gothic Book" w:hAnsi="Franklin Gothic Book" w:cs="Arial"/>
          <w:b/>
          <w:sz w:val="22"/>
          <w:szCs w:val="22"/>
        </w:rPr>
      </w:pPr>
    </w:p>
    <w:p w14:paraId="5057D0DA" w14:textId="77777777" w:rsidR="00147BBE" w:rsidRDefault="00147BBE" w:rsidP="00383DEA">
      <w:pPr>
        <w:spacing w:line="240" w:lineRule="auto"/>
        <w:jc w:val="center"/>
        <w:rPr>
          <w:rFonts w:ascii="Franklin Gothic Book" w:hAnsi="Franklin Gothic Book" w:cs="Arial"/>
          <w:b/>
          <w:sz w:val="22"/>
          <w:szCs w:val="22"/>
        </w:rPr>
      </w:pPr>
    </w:p>
    <w:p w14:paraId="1294D00F" w14:textId="77777777" w:rsidR="00147BBE" w:rsidRDefault="00147BBE" w:rsidP="00383DEA">
      <w:pPr>
        <w:spacing w:line="240" w:lineRule="auto"/>
        <w:jc w:val="center"/>
        <w:rPr>
          <w:rFonts w:ascii="Franklin Gothic Book" w:hAnsi="Franklin Gothic Book" w:cs="Arial"/>
          <w:b/>
          <w:sz w:val="22"/>
          <w:szCs w:val="22"/>
        </w:rPr>
      </w:pPr>
    </w:p>
    <w:p w14:paraId="4734C5B0" w14:textId="1BD9EE39" w:rsidR="00A01D1D" w:rsidRPr="00125365" w:rsidRDefault="00A01D1D" w:rsidP="00383DEA">
      <w:pPr>
        <w:spacing w:line="240" w:lineRule="auto"/>
        <w:jc w:val="center"/>
        <w:rPr>
          <w:rFonts w:ascii="Franklin Gothic Book" w:hAnsi="Franklin Gothic Book" w:cs="Arial"/>
          <w:b/>
          <w:sz w:val="22"/>
          <w:szCs w:val="22"/>
        </w:rPr>
      </w:pPr>
      <w:r w:rsidRPr="00125365">
        <w:rPr>
          <w:rFonts w:ascii="Franklin Gothic Book" w:hAnsi="Franklin Gothic Book" w:cs="Arial"/>
          <w:b/>
          <w:sz w:val="22"/>
          <w:szCs w:val="22"/>
        </w:rPr>
        <w:t>KATEGORIA USŁUG</w:t>
      </w:r>
      <w:r w:rsidR="00383DEA" w:rsidRPr="00125365">
        <w:rPr>
          <w:rFonts w:ascii="Franklin Gothic Book" w:hAnsi="Franklin Gothic Book" w:cs="Arial"/>
          <w:b/>
          <w:sz w:val="22"/>
          <w:szCs w:val="22"/>
        </w:rPr>
        <w:t xml:space="preserve"> WG CPV</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125365" w14:paraId="6FA8F2D0" w14:textId="77777777" w:rsidTr="003F1850">
        <w:trPr>
          <w:jc w:val="center"/>
        </w:trPr>
        <w:tc>
          <w:tcPr>
            <w:tcW w:w="2122" w:type="dxa"/>
          </w:tcPr>
          <w:p w14:paraId="4E90BDF7" w14:textId="77777777" w:rsidR="00A01D1D" w:rsidRPr="00125365" w:rsidRDefault="00A01D1D" w:rsidP="003F1850">
            <w:pPr>
              <w:spacing w:line="240" w:lineRule="auto"/>
              <w:jc w:val="center"/>
              <w:rPr>
                <w:rFonts w:ascii="Franklin Gothic Book" w:hAnsi="Franklin Gothic Book" w:cs="Arial"/>
                <w:sz w:val="22"/>
                <w:szCs w:val="22"/>
              </w:rPr>
            </w:pPr>
          </w:p>
        </w:tc>
        <w:tc>
          <w:tcPr>
            <w:tcW w:w="6520" w:type="dxa"/>
          </w:tcPr>
          <w:p w14:paraId="21D47C15" w14:textId="77777777" w:rsidR="00A01D1D" w:rsidRPr="00125365" w:rsidRDefault="00A01D1D" w:rsidP="003F1850">
            <w:pPr>
              <w:spacing w:line="240" w:lineRule="auto"/>
              <w:rPr>
                <w:rFonts w:ascii="Franklin Gothic Book" w:hAnsi="Franklin Gothic Book" w:cs="Arial"/>
                <w:sz w:val="22"/>
                <w:szCs w:val="22"/>
              </w:rPr>
            </w:pPr>
          </w:p>
        </w:tc>
      </w:tr>
    </w:tbl>
    <w:p w14:paraId="21859529" w14:textId="77777777" w:rsidR="00A01D1D" w:rsidRPr="00125365" w:rsidRDefault="00A01D1D" w:rsidP="00383DEA">
      <w:pPr>
        <w:spacing w:line="240" w:lineRule="auto"/>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125365" w14:paraId="60DF9758" w14:textId="77777777" w:rsidTr="003F1850">
        <w:trPr>
          <w:trHeight w:val="30"/>
        </w:trPr>
        <w:tc>
          <w:tcPr>
            <w:tcW w:w="1985" w:type="dxa"/>
            <w:tcMar>
              <w:top w:w="15" w:type="dxa"/>
              <w:left w:w="15" w:type="dxa"/>
              <w:bottom w:w="15" w:type="dxa"/>
              <w:right w:w="15" w:type="dxa"/>
            </w:tcMar>
            <w:vAlign w:val="center"/>
          </w:tcPr>
          <w:p w14:paraId="1CB80729" w14:textId="0CEBCD42" w:rsidR="00A01D1D" w:rsidRPr="00042B88" w:rsidRDefault="00EC3BEA" w:rsidP="003F1850">
            <w:pPr>
              <w:spacing w:line="240" w:lineRule="auto"/>
              <w:jc w:val="center"/>
              <w:rPr>
                <w:rFonts w:ascii="Franklin Gothic Book" w:hAnsi="Franklin Gothic Book" w:cs="Arial"/>
                <w:sz w:val="22"/>
                <w:szCs w:val="22"/>
              </w:rPr>
            </w:pPr>
            <w:r w:rsidRPr="00042B88">
              <w:rPr>
                <w:rFonts w:ascii="Franklin Gothic Book" w:hAnsi="Franklin Gothic Book" w:cs="Arial"/>
                <w:sz w:val="22"/>
                <w:szCs w:val="22"/>
              </w:rPr>
              <w:t>60200000-0</w:t>
            </w:r>
          </w:p>
        </w:tc>
        <w:tc>
          <w:tcPr>
            <w:tcW w:w="7366" w:type="dxa"/>
            <w:tcMar>
              <w:top w:w="15" w:type="dxa"/>
              <w:left w:w="15" w:type="dxa"/>
              <w:bottom w:w="15" w:type="dxa"/>
              <w:right w:w="15" w:type="dxa"/>
            </w:tcMar>
            <w:vAlign w:val="center"/>
          </w:tcPr>
          <w:p w14:paraId="5AF76B63" w14:textId="7A45AECD" w:rsidR="00A01D1D" w:rsidRPr="00125365" w:rsidRDefault="00EC3BEA" w:rsidP="00665B61">
            <w:pPr>
              <w:spacing w:line="240" w:lineRule="auto"/>
              <w:jc w:val="center"/>
              <w:rPr>
                <w:rFonts w:ascii="Franklin Gothic Book" w:hAnsi="Franklin Gothic Book" w:cs="Arial"/>
                <w:sz w:val="22"/>
                <w:szCs w:val="22"/>
              </w:rPr>
            </w:pPr>
            <w:r w:rsidRPr="00125365">
              <w:rPr>
                <w:rFonts w:ascii="Franklin Gothic Book" w:hAnsi="Franklin Gothic Book" w:cs="Arial"/>
                <w:sz w:val="22"/>
                <w:szCs w:val="22"/>
              </w:rPr>
              <w:t xml:space="preserve">USŁUGI TRANSPORTU KOLEJOWEGO </w:t>
            </w:r>
          </w:p>
        </w:tc>
      </w:tr>
    </w:tbl>
    <w:p w14:paraId="21F44EE9" w14:textId="77777777" w:rsidR="00A01D1D" w:rsidRPr="00125365" w:rsidRDefault="00A01D1D" w:rsidP="00A01D1D">
      <w:pPr>
        <w:spacing w:line="240" w:lineRule="auto"/>
        <w:jc w:val="center"/>
        <w:rPr>
          <w:rFonts w:ascii="Franklin Gothic Book" w:hAnsi="Franklin Gothic Book" w:cs="Arial"/>
          <w:sz w:val="22"/>
          <w:szCs w:val="22"/>
        </w:rPr>
      </w:pPr>
    </w:p>
    <w:p w14:paraId="7406CD4A" w14:textId="77777777" w:rsidR="00A01D1D" w:rsidRPr="00125365" w:rsidRDefault="00A01D1D" w:rsidP="00A01D1D">
      <w:pPr>
        <w:spacing w:line="240" w:lineRule="auto"/>
        <w:rPr>
          <w:rFonts w:ascii="Franklin Gothic Book" w:hAnsi="Franklin Gothic Book" w:cs="Arial"/>
          <w:sz w:val="22"/>
          <w:szCs w:val="22"/>
        </w:rPr>
      </w:pPr>
    </w:p>
    <w:p w14:paraId="5E96A6D0" w14:textId="77777777" w:rsidR="00147BBE" w:rsidRDefault="00147BBE" w:rsidP="00A01D1D">
      <w:pPr>
        <w:spacing w:line="240" w:lineRule="auto"/>
        <w:jc w:val="center"/>
        <w:outlineLvl w:val="0"/>
        <w:rPr>
          <w:rFonts w:ascii="Franklin Gothic Book" w:hAnsi="Franklin Gothic Book" w:cs="Arial"/>
          <w:sz w:val="22"/>
          <w:szCs w:val="22"/>
        </w:rPr>
      </w:pPr>
      <w:bookmarkStart w:id="63" w:name="_Toc298828666"/>
      <w:bookmarkStart w:id="64" w:name="_Toc298829151"/>
      <w:bookmarkStart w:id="65" w:name="_Toc332924159"/>
      <w:bookmarkStart w:id="66" w:name="_Toc351456728"/>
      <w:bookmarkStart w:id="67" w:name="_Toc351457066"/>
      <w:bookmarkStart w:id="68" w:name="_Toc351457192"/>
      <w:bookmarkStart w:id="69" w:name="_Toc352231666"/>
      <w:bookmarkStart w:id="70" w:name="_Toc354046867"/>
      <w:bookmarkStart w:id="71" w:name="_Toc366575538"/>
      <w:bookmarkStart w:id="72" w:name="_Toc366576119"/>
      <w:bookmarkStart w:id="73" w:name="_Toc366576164"/>
      <w:bookmarkStart w:id="74" w:name="_Toc378848992"/>
      <w:bookmarkStart w:id="75" w:name="_Toc378936781"/>
      <w:bookmarkStart w:id="76" w:name="_Toc385327857"/>
      <w:bookmarkStart w:id="77" w:name="_Toc416771091"/>
      <w:bookmarkStart w:id="78" w:name="_Toc417388365"/>
      <w:bookmarkStart w:id="79" w:name="_Toc417475974"/>
    </w:p>
    <w:p w14:paraId="1AA5FD25" w14:textId="77777777" w:rsidR="00147BBE" w:rsidRDefault="00147BBE" w:rsidP="00A01D1D">
      <w:pPr>
        <w:spacing w:line="240" w:lineRule="auto"/>
        <w:jc w:val="center"/>
        <w:outlineLvl w:val="0"/>
        <w:rPr>
          <w:rFonts w:ascii="Franklin Gothic Book" w:hAnsi="Franklin Gothic Book" w:cs="Arial"/>
          <w:sz w:val="22"/>
          <w:szCs w:val="22"/>
        </w:rPr>
      </w:pPr>
    </w:p>
    <w:p w14:paraId="587B8512" w14:textId="77777777" w:rsidR="00147BBE" w:rsidRDefault="00147BBE" w:rsidP="00A01D1D">
      <w:pPr>
        <w:spacing w:line="240" w:lineRule="auto"/>
        <w:jc w:val="center"/>
        <w:outlineLvl w:val="0"/>
        <w:rPr>
          <w:rFonts w:ascii="Franklin Gothic Book" w:hAnsi="Franklin Gothic Book" w:cs="Arial"/>
          <w:sz w:val="22"/>
          <w:szCs w:val="22"/>
        </w:rPr>
      </w:pPr>
    </w:p>
    <w:p w14:paraId="7C7208BC" w14:textId="77777777" w:rsidR="00147BBE" w:rsidRDefault="00147BBE" w:rsidP="00A01D1D">
      <w:pPr>
        <w:spacing w:line="240" w:lineRule="auto"/>
        <w:jc w:val="center"/>
        <w:outlineLvl w:val="0"/>
        <w:rPr>
          <w:rFonts w:ascii="Franklin Gothic Book" w:hAnsi="Franklin Gothic Book" w:cs="Arial"/>
          <w:sz w:val="22"/>
          <w:szCs w:val="22"/>
        </w:rPr>
      </w:pPr>
    </w:p>
    <w:p w14:paraId="1368880C" w14:textId="77777777" w:rsidR="00147BBE" w:rsidRDefault="00147BBE" w:rsidP="00A01D1D">
      <w:pPr>
        <w:spacing w:line="240" w:lineRule="auto"/>
        <w:jc w:val="center"/>
        <w:outlineLvl w:val="0"/>
        <w:rPr>
          <w:rFonts w:ascii="Franklin Gothic Book" w:hAnsi="Franklin Gothic Book" w:cs="Arial"/>
          <w:sz w:val="22"/>
          <w:szCs w:val="22"/>
        </w:rPr>
      </w:pPr>
    </w:p>
    <w:p w14:paraId="47BC5CD2" w14:textId="77777777" w:rsidR="00147BBE" w:rsidRDefault="00147BBE" w:rsidP="00A01D1D">
      <w:pPr>
        <w:spacing w:line="240" w:lineRule="auto"/>
        <w:jc w:val="center"/>
        <w:outlineLvl w:val="0"/>
        <w:rPr>
          <w:rFonts w:ascii="Franklin Gothic Book" w:hAnsi="Franklin Gothic Book" w:cs="Arial"/>
          <w:sz w:val="22"/>
          <w:szCs w:val="22"/>
        </w:rPr>
      </w:pPr>
    </w:p>
    <w:p w14:paraId="41471878" w14:textId="77777777" w:rsidR="00147BBE" w:rsidRDefault="00147BBE" w:rsidP="00A01D1D">
      <w:pPr>
        <w:spacing w:line="240" w:lineRule="auto"/>
        <w:jc w:val="center"/>
        <w:outlineLvl w:val="0"/>
        <w:rPr>
          <w:rFonts w:ascii="Franklin Gothic Book" w:hAnsi="Franklin Gothic Book" w:cs="Arial"/>
          <w:sz w:val="22"/>
          <w:szCs w:val="22"/>
        </w:rPr>
      </w:pPr>
    </w:p>
    <w:p w14:paraId="395B6CE0" w14:textId="77777777" w:rsidR="00147BBE" w:rsidRDefault="00147BBE" w:rsidP="00A01D1D">
      <w:pPr>
        <w:spacing w:line="240" w:lineRule="auto"/>
        <w:jc w:val="center"/>
        <w:outlineLvl w:val="0"/>
        <w:rPr>
          <w:rFonts w:ascii="Franklin Gothic Book" w:hAnsi="Franklin Gothic Book" w:cs="Arial"/>
          <w:sz w:val="22"/>
          <w:szCs w:val="22"/>
        </w:rPr>
      </w:pPr>
    </w:p>
    <w:p w14:paraId="215657EE" w14:textId="77777777" w:rsidR="00147BBE" w:rsidRDefault="00147BBE" w:rsidP="00A01D1D">
      <w:pPr>
        <w:spacing w:line="240" w:lineRule="auto"/>
        <w:jc w:val="center"/>
        <w:outlineLvl w:val="0"/>
        <w:rPr>
          <w:rFonts w:ascii="Franklin Gothic Book" w:hAnsi="Franklin Gothic Book" w:cs="Arial"/>
          <w:sz w:val="22"/>
          <w:szCs w:val="22"/>
        </w:rPr>
      </w:pPr>
    </w:p>
    <w:p w14:paraId="48D3B7F9" w14:textId="29E06A2F" w:rsidR="00191F72" w:rsidRPr="00125365" w:rsidRDefault="00A01D1D" w:rsidP="00A01D1D">
      <w:pPr>
        <w:spacing w:line="240" w:lineRule="auto"/>
        <w:jc w:val="center"/>
        <w:outlineLvl w:val="0"/>
        <w:rPr>
          <w:rFonts w:ascii="Franklin Gothic Book" w:hAnsi="Franklin Gothic Book" w:cs="Arial"/>
          <w:sz w:val="22"/>
          <w:szCs w:val="22"/>
        </w:rPr>
      </w:pPr>
      <w:r w:rsidRPr="00125365">
        <w:rPr>
          <w:rFonts w:ascii="Franklin Gothic Book" w:hAnsi="Franklin Gothic Book" w:cs="Arial"/>
          <w:sz w:val="22"/>
          <w:szCs w:val="22"/>
        </w:rPr>
        <w:t xml:space="preserve">Zawada, </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197767" w:rsidRPr="00125365">
        <w:rPr>
          <w:rFonts w:ascii="Franklin Gothic Book" w:hAnsi="Franklin Gothic Book" w:cs="Arial"/>
          <w:sz w:val="22"/>
          <w:szCs w:val="22"/>
        </w:rPr>
        <w:t>data</w:t>
      </w:r>
      <w:r w:rsidRPr="00125365">
        <w:rPr>
          <w:rFonts w:ascii="Franklin Gothic Book" w:hAnsi="Franklin Gothic Book" w:cs="Arial"/>
          <w:sz w:val="22"/>
          <w:szCs w:val="22"/>
        </w:rPr>
        <w:t xml:space="preserve"> </w:t>
      </w:r>
      <w:r w:rsidR="00EC3BEA" w:rsidRPr="00125365">
        <w:rPr>
          <w:rFonts w:ascii="Franklin Gothic Book" w:hAnsi="Franklin Gothic Book" w:cs="Arial"/>
          <w:sz w:val="22"/>
          <w:szCs w:val="22"/>
        </w:rPr>
        <w:t>0</w:t>
      </w:r>
      <w:r w:rsidR="00824A42" w:rsidRPr="00125365">
        <w:rPr>
          <w:rFonts w:ascii="Franklin Gothic Book" w:hAnsi="Franklin Gothic Book" w:cs="Arial"/>
          <w:sz w:val="22"/>
          <w:szCs w:val="22"/>
        </w:rPr>
        <w:t>7</w:t>
      </w:r>
      <w:r w:rsidR="00D85B18" w:rsidRPr="00125365">
        <w:rPr>
          <w:rFonts w:ascii="Franklin Gothic Book" w:hAnsi="Franklin Gothic Book" w:cs="Arial"/>
          <w:sz w:val="22"/>
          <w:szCs w:val="22"/>
        </w:rPr>
        <w:t>.</w:t>
      </w:r>
      <w:r w:rsidR="00EC3BEA" w:rsidRPr="00125365">
        <w:rPr>
          <w:rFonts w:ascii="Franklin Gothic Book" w:hAnsi="Franklin Gothic Book" w:cs="Arial"/>
          <w:sz w:val="22"/>
          <w:szCs w:val="22"/>
        </w:rPr>
        <w:t>2018</w:t>
      </w:r>
      <w:r w:rsidRPr="00125365">
        <w:rPr>
          <w:rFonts w:ascii="Franklin Gothic Book" w:hAnsi="Franklin Gothic Book" w:cs="Arial"/>
          <w:sz w:val="22"/>
          <w:szCs w:val="22"/>
        </w:rPr>
        <w:t>r.</w:t>
      </w:r>
    </w:p>
    <w:p w14:paraId="6558E68B" w14:textId="77777777" w:rsidR="00FB0063" w:rsidRPr="00125365" w:rsidRDefault="00FB0063" w:rsidP="00191F72">
      <w:pPr>
        <w:spacing w:line="240" w:lineRule="auto"/>
        <w:jc w:val="center"/>
        <w:outlineLvl w:val="0"/>
        <w:rPr>
          <w:rFonts w:ascii="Franklin Gothic Book" w:hAnsi="Franklin Gothic Book" w:cs="Arial"/>
          <w:sz w:val="22"/>
          <w:szCs w:val="22"/>
        </w:rPr>
      </w:pPr>
    </w:p>
    <w:p w14:paraId="13EDB039" w14:textId="09AC08AD" w:rsidR="00383DEA" w:rsidRPr="00125365" w:rsidRDefault="00383DEA" w:rsidP="00383DEA">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sidR="004302C6" w:rsidRPr="00125365">
        <w:rPr>
          <w:rFonts w:ascii="Franklin Gothic Book" w:hAnsi="Franklin Gothic Book" w:cs="Arial"/>
          <w:sz w:val="22"/>
          <w:szCs w:val="22"/>
        </w:rPr>
        <w:t>2017</w:t>
      </w:r>
      <w:r w:rsidRPr="00125365">
        <w:rPr>
          <w:rFonts w:ascii="Franklin Gothic Book" w:hAnsi="Franklin Gothic Book" w:cs="Arial"/>
          <w:sz w:val="22"/>
          <w:szCs w:val="22"/>
        </w:rPr>
        <w:t xml:space="preserve">r. poz. </w:t>
      </w:r>
      <w:r w:rsidR="004302C6" w:rsidRPr="00125365">
        <w:rPr>
          <w:rFonts w:ascii="Franklin Gothic Book" w:hAnsi="Franklin Gothic Book" w:cs="Arial"/>
          <w:sz w:val="22"/>
          <w:szCs w:val="22"/>
        </w:rPr>
        <w:t>1579</w:t>
      </w:r>
      <w:r w:rsidRPr="00125365">
        <w:rPr>
          <w:rFonts w:ascii="Franklin Gothic Book" w:hAnsi="Franklin Gothic Book" w:cs="Arial"/>
          <w:sz w:val="22"/>
          <w:szCs w:val="22"/>
        </w:rPr>
        <w:t>; ze zm.), przepisów Wykonawczych wydanych na jej podstawie oraz niniejszej Specyfikacji Istotnych Warunków Zamówienia.</w:t>
      </w:r>
    </w:p>
    <w:p w14:paraId="44CA40A8" w14:textId="77777777" w:rsidR="00A01D1D" w:rsidRPr="00125365" w:rsidRDefault="00A01D1D" w:rsidP="00A01D1D">
      <w:pPr>
        <w:spacing w:line="240" w:lineRule="auto"/>
        <w:jc w:val="center"/>
        <w:rPr>
          <w:rFonts w:ascii="Franklin Gothic Book" w:hAnsi="Franklin Gothic Book" w:cs="Arial"/>
          <w:sz w:val="22"/>
          <w:szCs w:val="22"/>
        </w:rPr>
      </w:pPr>
    </w:p>
    <w:p w14:paraId="543D6ED7" w14:textId="77777777" w:rsidR="00A01D1D" w:rsidRPr="00125365" w:rsidRDefault="00A01D1D" w:rsidP="00A01D1D">
      <w:pPr>
        <w:spacing w:line="240" w:lineRule="auto"/>
        <w:jc w:val="center"/>
        <w:rPr>
          <w:rFonts w:ascii="Franklin Gothic Book" w:hAnsi="Franklin Gothic Book" w:cs="Arial"/>
          <w:sz w:val="22"/>
          <w:szCs w:val="22"/>
        </w:rPr>
      </w:pPr>
    </w:p>
    <w:p w14:paraId="53D21F19" w14:textId="77777777" w:rsidR="00A01D1D" w:rsidRPr="00125365" w:rsidRDefault="00A01D1D" w:rsidP="00A01D1D">
      <w:pPr>
        <w:spacing w:line="240" w:lineRule="auto"/>
        <w:jc w:val="center"/>
        <w:rPr>
          <w:rFonts w:ascii="Franklin Gothic Book" w:hAnsi="Franklin Gothic Book" w:cs="Arial"/>
          <w:sz w:val="22"/>
          <w:szCs w:val="22"/>
        </w:rPr>
      </w:pPr>
    </w:p>
    <w:p w14:paraId="3EFFD8A0" w14:textId="77777777" w:rsidR="00A01D1D" w:rsidRPr="00125365" w:rsidRDefault="00A01D1D" w:rsidP="00A01D1D">
      <w:pPr>
        <w:spacing w:line="240" w:lineRule="auto"/>
        <w:jc w:val="center"/>
        <w:rPr>
          <w:rFonts w:ascii="Franklin Gothic Book" w:hAnsi="Franklin Gothic Book" w:cs="Arial"/>
          <w:sz w:val="22"/>
          <w:szCs w:val="22"/>
        </w:rPr>
      </w:pPr>
    </w:p>
    <w:p w14:paraId="78264418" w14:textId="77777777" w:rsidR="00A01D1D" w:rsidRPr="00125365" w:rsidRDefault="00A01D1D" w:rsidP="00A01D1D">
      <w:pPr>
        <w:spacing w:line="240" w:lineRule="auto"/>
        <w:jc w:val="center"/>
        <w:rPr>
          <w:rFonts w:ascii="Franklin Gothic Book" w:hAnsi="Franklin Gothic Book" w:cs="Arial"/>
          <w:sz w:val="22"/>
          <w:szCs w:val="22"/>
        </w:rPr>
      </w:pPr>
    </w:p>
    <w:p w14:paraId="6F0F41FB" w14:textId="77777777" w:rsidR="00A01D1D" w:rsidRPr="00125365" w:rsidRDefault="00A01D1D" w:rsidP="00A01D1D">
      <w:pPr>
        <w:spacing w:line="240" w:lineRule="auto"/>
        <w:jc w:val="center"/>
        <w:rPr>
          <w:rFonts w:ascii="Franklin Gothic Book" w:hAnsi="Franklin Gothic Book" w:cs="Arial"/>
          <w:sz w:val="22"/>
          <w:szCs w:val="22"/>
        </w:rPr>
      </w:pPr>
    </w:p>
    <w:p w14:paraId="37631E5D" w14:textId="77777777" w:rsidR="00A01D1D" w:rsidRPr="00125365" w:rsidRDefault="00A01D1D" w:rsidP="00A01D1D">
      <w:pPr>
        <w:spacing w:line="240" w:lineRule="auto"/>
        <w:jc w:val="center"/>
        <w:rPr>
          <w:rFonts w:ascii="Franklin Gothic Book" w:hAnsi="Franklin Gothic Book" w:cs="Arial"/>
          <w:sz w:val="22"/>
          <w:szCs w:val="22"/>
        </w:rPr>
      </w:pPr>
    </w:p>
    <w:p w14:paraId="7090AA14" w14:textId="77777777" w:rsidR="00A01D1D" w:rsidRPr="00125365" w:rsidRDefault="00A01D1D" w:rsidP="00A01D1D">
      <w:pPr>
        <w:spacing w:line="240" w:lineRule="auto"/>
        <w:jc w:val="center"/>
        <w:rPr>
          <w:rFonts w:ascii="Franklin Gothic Book" w:hAnsi="Franklin Gothic Book" w:cs="Arial"/>
          <w:sz w:val="22"/>
          <w:szCs w:val="22"/>
        </w:rPr>
      </w:pPr>
    </w:p>
    <w:p w14:paraId="78D9A85D" w14:textId="77777777" w:rsidR="00A01D1D" w:rsidRPr="00125365" w:rsidRDefault="00A01D1D" w:rsidP="00A01D1D">
      <w:pPr>
        <w:spacing w:line="240" w:lineRule="auto"/>
        <w:jc w:val="center"/>
        <w:rPr>
          <w:rFonts w:ascii="Franklin Gothic Book" w:hAnsi="Franklin Gothic Book" w:cs="Arial"/>
          <w:sz w:val="22"/>
          <w:szCs w:val="22"/>
        </w:rPr>
      </w:pPr>
    </w:p>
    <w:p w14:paraId="511CF597" w14:textId="77777777" w:rsidR="00A01D1D" w:rsidRPr="00125365" w:rsidRDefault="00A01D1D" w:rsidP="00A01D1D">
      <w:pPr>
        <w:spacing w:line="240" w:lineRule="auto"/>
        <w:jc w:val="center"/>
        <w:rPr>
          <w:rFonts w:ascii="Franklin Gothic Book" w:hAnsi="Franklin Gothic Book" w:cs="Arial"/>
          <w:sz w:val="22"/>
          <w:szCs w:val="22"/>
        </w:rPr>
      </w:pPr>
    </w:p>
    <w:p w14:paraId="5F067ACB" w14:textId="77777777" w:rsidR="00A01D1D" w:rsidRPr="00125365" w:rsidRDefault="00A01D1D" w:rsidP="00A01D1D">
      <w:pPr>
        <w:spacing w:line="240" w:lineRule="auto"/>
        <w:jc w:val="center"/>
        <w:rPr>
          <w:rFonts w:ascii="Franklin Gothic Book" w:hAnsi="Franklin Gothic Book" w:cs="Arial"/>
          <w:sz w:val="22"/>
          <w:szCs w:val="22"/>
        </w:rPr>
      </w:pPr>
    </w:p>
    <w:p w14:paraId="16A1AEE4" w14:textId="77777777" w:rsidR="00A01D1D" w:rsidRPr="00125365" w:rsidRDefault="00A01D1D" w:rsidP="00A01D1D">
      <w:pPr>
        <w:spacing w:line="240" w:lineRule="auto"/>
        <w:jc w:val="center"/>
        <w:rPr>
          <w:rFonts w:ascii="Franklin Gothic Book" w:hAnsi="Franklin Gothic Book" w:cs="Arial"/>
          <w:sz w:val="22"/>
          <w:szCs w:val="22"/>
        </w:rPr>
      </w:pPr>
    </w:p>
    <w:p w14:paraId="53BF1EF1" w14:textId="77777777" w:rsidR="00A01D1D" w:rsidRPr="00125365" w:rsidRDefault="00A01D1D" w:rsidP="00A01D1D">
      <w:pPr>
        <w:spacing w:line="240" w:lineRule="auto"/>
        <w:jc w:val="center"/>
        <w:rPr>
          <w:rFonts w:ascii="Franklin Gothic Book" w:hAnsi="Franklin Gothic Book" w:cs="Arial"/>
          <w:sz w:val="22"/>
          <w:szCs w:val="22"/>
        </w:rPr>
      </w:pPr>
    </w:p>
    <w:p w14:paraId="6612F3A4" w14:textId="77777777" w:rsidR="00A01D1D" w:rsidRPr="00125365" w:rsidRDefault="00A01D1D" w:rsidP="00A01D1D">
      <w:pPr>
        <w:spacing w:line="240" w:lineRule="auto"/>
        <w:jc w:val="center"/>
        <w:rPr>
          <w:rFonts w:ascii="Franklin Gothic Book" w:hAnsi="Franklin Gothic Book" w:cs="Arial"/>
          <w:sz w:val="22"/>
          <w:szCs w:val="22"/>
        </w:rPr>
      </w:pPr>
    </w:p>
    <w:p w14:paraId="0019D098" w14:textId="77777777" w:rsidR="00A01D1D" w:rsidRPr="00125365" w:rsidRDefault="00A01D1D" w:rsidP="00A01D1D">
      <w:pPr>
        <w:spacing w:line="240" w:lineRule="auto"/>
        <w:jc w:val="center"/>
        <w:rPr>
          <w:rFonts w:ascii="Franklin Gothic Book" w:hAnsi="Franklin Gothic Book" w:cs="Arial"/>
          <w:sz w:val="22"/>
          <w:szCs w:val="22"/>
        </w:rPr>
      </w:pPr>
    </w:p>
    <w:p w14:paraId="79640DEA" w14:textId="77777777" w:rsidR="00A01D1D" w:rsidRPr="00125365" w:rsidRDefault="00A01D1D" w:rsidP="00A01D1D">
      <w:pPr>
        <w:spacing w:line="240" w:lineRule="auto"/>
        <w:jc w:val="center"/>
        <w:rPr>
          <w:rFonts w:ascii="Franklin Gothic Book" w:hAnsi="Franklin Gothic Book" w:cs="Arial"/>
          <w:sz w:val="22"/>
          <w:szCs w:val="22"/>
        </w:rPr>
      </w:pPr>
    </w:p>
    <w:p w14:paraId="0E76BAC8" w14:textId="77777777" w:rsidR="00A01D1D" w:rsidRPr="00125365" w:rsidRDefault="00A01D1D" w:rsidP="00A01D1D">
      <w:pPr>
        <w:spacing w:line="240" w:lineRule="auto"/>
        <w:jc w:val="center"/>
        <w:rPr>
          <w:rFonts w:ascii="Franklin Gothic Book" w:hAnsi="Franklin Gothic Book" w:cs="Arial"/>
          <w:sz w:val="22"/>
          <w:szCs w:val="22"/>
        </w:rPr>
      </w:pPr>
    </w:p>
    <w:p w14:paraId="7BE833A4" w14:textId="77777777" w:rsidR="00A01D1D" w:rsidRPr="00125365" w:rsidRDefault="00A01D1D" w:rsidP="00A01D1D">
      <w:pPr>
        <w:spacing w:line="240" w:lineRule="auto"/>
        <w:jc w:val="center"/>
        <w:rPr>
          <w:rFonts w:ascii="Franklin Gothic Book" w:hAnsi="Franklin Gothic Book" w:cs="Arial"/>
          <w:sz w:val="22"/>
          <w:szCs w:val="22"/>
        </w:rPr>
      </w:pPr>
    </w:p>
    <w:p w14:paraId="16120222" w14:textId="77777777" w:rsidR="00A01D1D" w:rsidRPr="00125365" w:rsidRDefault="00A01D1D" w:rsidP="00A01D1D">
      <w:pPr>
        <w:spacing w:line="240" w:lineRule="auto"/>
        <w:jc w:val="center"/>
        <w:rPr>
          <w:rFonts w:ascii="Franklin Gothic Book" w:hAnsi="Franklin Gothic Book" w:cs="Arial"/>
          <w:sz w:val="22"/>
          <w:szCs w:val="22"/>
        </w:rPr>
      </w:pPr>
    </w:p>
    <w:p w14:paraId="4BE88707" w14:textId="77777777" w:rsidR="00A01D1D" w:rsidRPr="00125365" w:rsidRDefault="00A01D1D" w:rsidP="00A01D1D">
      <w:pPr>
        <w:spacing w:line="240" w:lineRule="auto"/>
        <w:jc w:val="center"/>
        <w:rPr>
          <w:rFonts w:ascii="Franklin Gothic Book" w:hAnsi="Franklin Gothic Book" w:cs="Arial"/>
          <w:sz w:val="22"/>
          <w:szCs w:val="22"/>
        </w:rPr>
      </w:pPr>
    </w:p>
    <w:p w14:paraId="3290E59F" w14:textId="77777777" w:rsidR="00A01D1D" w:rsidRPr="00125365" w:rsidRDefault="00A01D1D" w:rsidP="00A01D1D">
      <w:pPr>
        <w:spacing w:line="240" w:lineRule="auto"/>
        <w:jc w:val="center"/>
        <w:rPr>
          <w:rFonts w:ascii="Franklin Gothic Book" w:hAnsi="Franklin Gothic Book" w:cs="Arial"/>
          <w:sz w:val="22"/>
          <w:szCs w:val="22"/>
        </w:rPr>
      </w:pPr>
    </w:p>
    <w:p w14:paraId="7BC5C293" w14:textId="77777777" w:rsidR="00A01D1D" w:rsidRPr="00125365" w:rsidRDefault="00A01D1D" w:rsidP="00A01D1D">
      <w:pPr>
        <w:spacing w:line="240" w:lineRule="auto"/>
        <w:jc w:val="center"/>
        <w:rPr>
          <w:rFonts w:ascii="Franklin Gothic Book" w:hAnsi="Franklin Gothic Book" w:cs="Arial"/>
          <w:sz w:val="22"/>
          <w:szCs w:val="22"/>
        </w:rPr>
      </w:pPr>
    </w:p>
    <w:p w14:paraId="6CC67BFC" w14:textId="77777777" w:rsidR="00A01D1D" w:rsidRPr="00125365" w:rsidRDefault="00A01D1D" w:rsidP="00A01D1D">
      <w:pPr>
        <w:spacing w:line="240" w:lineRule="auto"/>
        <w:jc w:val="center"/>
        <w:rPr>
          <w:rFonts w:ascii="Franklin Gothic Book" w:hAnsi="Franklin Gothic Book" w:cs="Arial"/>
          <w:sz w:val="22"/>
          <w:szCs w:val="22"/>
        </w:rPr>
      </w:pPr>
    </w:p>
    <w:p w14:paraId="158F52AF" w14:textId="77777777" w:rsidR="00A01D1D" w:rsidRPr="00125365" w:rsidRDefault="00A01D1D" w:rsidP="00A01D1D">
      <w:pPr>
        <w:spacing w:line="240" w:lineRule="auto"/>
        <w:jc w:val="center"/>
        <w:rPr>
          <w:rFonts w:ascii="Franklin Gothic Book" w:hAnsi="Franklin Gothic Book" w:cs="Arial"/>
          <w:sz w:val="22"/>
          <w:szCs w:val="22"/>
        </w:rPr>
      </w:pPr>
    </w:p>
    <w:p w14:paraId="3663B8D9" w14:textId="77777777" w:rsidR="00A01D1D" w:rsidRPr="00125365" w:rsidRDefault="00A01D1D" w:rsidP="00A01D1D">
      <w:pPr>
        <w:spacing w:line="240" w:lineRule="auto"/>
        <w:jc w:val="center"/>
        <w:rPr>
          <w:rFonts w:ascii="Franklin Gothic Book" w:hAnsi="Franklin Gothic Book" w:cs="Arial"/>
          <w:sz w:val="22"/>
          <w:szCs w:val="22"/>
        </w:rPr>
      </w:pPr>
    </w:p>
    <w:p w14:paraId="2AB73C4B" w14:textId="77777777" w:rsidR="00A01D1D" w:rsidRPr="00125365" w:rsidRDefault="00A01D1D" w:rsidP="00A01D1D">
      <w:pPr>
        <w:spacing w:line="240" w:lineRule="auto"/>
        <w:jc w:val="center"/>
        <w:rPr>
          <w:rFonts w:ascii="Franklin Gothic Book" w:hAnsi="Franklin Gothic Book" w:cs="Arial"/>
          <w:sz w:val="22"/>
          <w:szCs w:val="22"/>
        </w:rPr>
      </w:pPr>
    </w:p>
    <w:p w14:paraId="5290CC75" w14:textId="77777777" w:rsidR="00A01D1D" w:rsidRPr="00125365" w:rsidRDefault="00A01D1D" w:rsidP="00A01D1D">
      <w:pPr>
        <w:spacing w:line="240" w:lineRule="auto"/>
        <w:jc w:val="center"/>
        <w:rPr>
          <w:rFonts w:ascii="Franklin Gothic Book" w:hAnsi="Franklin Gothic Book" w:cs="Arial"/>
          <w:sz w:val="22"/>
          <w:szCs w:val="22"/>
        </w:rPr>
      </w:pPr>
    </w:p>
    <w:p w14:paraId="18007BB9" w14:textId="77777777" w:rsidR="00A01D1D" w:rsidRPr="00125365" w:rsidRDefault="00A01D1D" w:rsidP="00A01D1D">
      <w:pPr>
        <w:spacing w:line="240" w:lineRule="auto"/>
        <w:jc w:val="center"/>
        <w:rPr>
          <w:rFonts w:ascii="Franklin Gothic Book" w:hAnsi="Franklin Gothic Book" w:cs="Arial"/>
          <w:sz w:val="22"/>
          <w:szCs w:val="22"/>
        </w:rPr>
      </w:pPr>
    </w:p>
    <w:p w14:paraId="65972C2A" w14:textId="77777777" w:rsidR="00A01D1D" w:rsidRPr="00125365" w:rsidRDefault="00A01D1D" w:rsidP="00A01D1D">
      <w:pPr>
        <w:spacing w:line="240" w:lineRule="auto"/>
        <w:jc w:val="center"/>
        <w:rPr>
          <w:rFonts w:ascii="Franklin Gothic Book" w:hAnsi="Franklin Gothic Book" w:cs="Arial"/>
          <w:sz w:val="22"/>
          <w:szCs w:val="22"/>
        </w:rPr>
      </w:pPr>
    </w:p>
    <w:p w14:paraId="73863DCB" w14:textId="77777777" w:rsidR="00A01D1D" w:rsidRPr="00125365" w:rsidRDefault="00A01D1D" w:rsidP="00A01D1D">
      <w:pPr>
        <w:spacing w:line="240" w:lineRule="auto"/>
        <w:jc w:val="center"/>
        <w:rPr>
          <w:rFonts w:ascii="Franklin Gothic Book" w:hAnsi="Franklin Gothic Book" w:cs="Arial"/>
          <w:sz w:val="22"/>
          <w:szCs w:val="22"/>
        </w:rPr>
      </w:pPr>
    </w:p>
    <w:p w14:paraId="7FFD7C38" w14:textId="77777777" w:rsidR="00A01D1D" w:rsidRPr="00125365" w:rsidRDefault="00A01D1D" w:rsidP="00A01D1D">
      <w:pPr>
        <w:spacing w:line="240" w:lineRule="auto"/>
        <w:jc w:val="center"/>
        <w:rPr>
          <w:rFonts w:ascii="Franklin Gothic Book" w:hAnsi="Franklin Gothic Book" w:cs="Arial"/>
          <w:sz w:val="22"/>
          <w:szCs w:val="22"/>
        </w:rPr>
      </w:pPr>
    </w:p>
    <w:p w14:paraId="3A936AB4" w14:textId="77777777" w:rsidR="00A01D1D" w:rsidRPr="00125365" w:rsidRDefault="00A01D1D" w:rsidP="00A01D1D">
      <w:pPr>
        <w:spacing w:line="240" w:lineRule="auto"/>
        <w:rPr>
          <w:rFonts w:ascii="Franklin Gothic Book" w:hAnsi="Franklin Gothic Book" w:cs="Arial"/>
          <w:sz w:val="22"/>
          <w:szCs w:val="22"/>
        </w:rPr>
      </w:pPr>
    </w:p>
    <w:p w14:paraId="447146B2" w14:textId="77777777" w:rsidR="00A01D1D" w:rsidRPr="00125365" w:rsidRDefault="00A01D1D" w:rsidP="00A01D1D">
      <w:pPr>
        <w:spacing w:line="240" w:lineRule="auto"/>
        <w:jc w:val="center"/>
        <w:rPr>
          <w:rFonts w:ascii="Franklin Gothic Book" w:hAnsi="Franklin Gothic Book" w:cs="Arial"/>
          <w:sz w:val="22"/>
          <w:szCs w:val="22"/>
        </w:rPr>
      </w:pPr>
    </w:p>
    <w:p w14:paraId="48B1E332" w14:textId="77777777" w:rsidR="00A01D1D" w:rsidRPr="00125365" w:rsidRDefault="00A01D1D" w:rsidP="00A01D1D">
      <w:pPr>
        <w:spacing w:line="240" w:lineRule="auto"/>
        <w:ind w:left="-142"/>
        <w:jc w:val="center"/>
        <w:rPr>
          <w:rFonts w:ascii="Franklin Gothic Book" w:hAnsi="Franklin Gothic Book" w:cs="Arial"/>
          <w:b/>
          <w:sz w:val="22"/>
          <w:szCs w:val="22"/>
        </w:rPr>
      </w:pPr>
      <w:r w:rsidRPr="00125365">
        <w:rPr>
          <w:rFonts w:ascii="Franklin Gothic Book" w:hAnsi="Franklin Gothic Book" w:cs="Arial"/>
          <w:b/>
          <w:sz w:val="22"/>
          <w:szCs w:val="22"/>
        </w:rPr>
        <w:t>(SIWZ) zawiera:</w:t>
      </w:r>
    </w:p>
    <w:p w14:paraId="6B65C868" w14:textId="77777777" w:rsidR="00A01D1D" w:rsidRPr="00125365"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125365"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125365"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125365" w:rsidRDefault="00A01D1D" w:rsidP="00A01D1D">
      <w:pPr>
        <w:spacing w:line="240" w:lineRule="auto"/>
        <w:rPr>
          <w:rFonts w:ascii="Franklin Gothic Book" w:hAnsi="Franklin Gothic Book" w:cs="Arial"/>
          <w:sz w:val="22"/>
          <w:szCs w:val="22"/>
        </w:rPr>
      </w:pPr>
    </w:p>
    <w:p w14:paraId="529E80D3" w14:textId="77777777" w:rsidR="00A01D1D" w:rsidRPr="00125365" w:rsidRDefault="00A01D1D" w:rsidP="00A01D1D">
      <w:pPr>
        <w:spacing w:after="120" w:line="240" w:lineRule="auto"/>
        <w:ind w:left="-142" w:firstLine="142"/>
        <w:rPr>
          <w:rFonts w:ascii="Franklin Gothic Book" w:hAnsi="Franklin Gothic Book" w:cs="Arial"/>
          <w:b/>
          <w:sz w:val="22"/>
          <w:szCs w:val="22"/>
        </w:rPr>
      </w:pPr>
      <w:r w:rsidRPr="00125365">
        <w:rPr>
          <w:rFonts w:ascii="Franklin Gothic Book" w:hAnsi="Franklin Gothic Book" w:cs="Arial"/>
          <w:b/>
          <w:sz w:val="22"/>
          <w:szCs w:val="22"/>
        </w:rPr>
        <w:t>Część I. INSTRUKCJA DLA WYKONAWCÓW</w:t>
      </w:r>
    </w:p>
    <w:p w14:paraId="25C0F592" w14:textId="77777777" w:rsidR="00A01D1D" w:rsidRPr="00125365" w:rsidRDefault="00A01D1D" w:rsidP="00A01D1D">
      <w:pPr>
        <w:spacing w:after="120" w:line="240" w:lineRule="auto"/>
        <w:ind w:left="-142" w:firstLine="142"/>
        <w:rPr>
          <w:rFonts w:ascii="Franklin Gothic Book" w:hAnsi="Franklin Gothic Book" w:cs="Arial"/>
          <w:b/>
          <w:sz w:val="22"/>
          <w:szCs w:val="22"/>
        </w:rPr>
      </w:pPr>
      <w:r w:rsidRPr="00125365">
        <w:rPr>
          <w:rFonts w:ascii="Franklin Gothic Book" w:hAnsi="Franklin Gothic Book" w:cs="Arial"/>
          <w:b/>
          <w:sz w:val="22"/>
          <w:szCs w:val="22"/>
        </w:rPr>
        <w:t>Część II. ZAKRES RZECZOWY I TECHNICZNY</w:t>
      </w:r>
    </w:p>
    <w:p w14:paraId="7699BBF3" w14:textId="77777777" w:rsidR="00A01D1D" w:rsidRPr="00125365" w:rsidRDefault="00A01D1D" w:rsidP="00A01D1D">
      <w:pPr>
        <w:spacing w:after="120" w:line="240" w:lineRule="auto"/>
        <w:ind w:left="-142" w:firstLine="142"/>
        <w:rPr>
          <w:rFonts w:ascii="Franklin Gothic Book" w:hAnsi="Franklin Gothic Book" w:cs="Arial"/>
          <w:b/>
          <w:sz w:val="22"/>
          <w:szCs w:val="22"/>
        </w:rPr>
      </w:pPr>
      <w:r w:rsidRPr="00125365">
        <w:rPr>
          <w:rFonts w:ascii="Franklin Gothic Book" w:hAnsi="Franklin Gothic Book" w:cs="Arial"/>
          <w:b/>
          <w:sz w:val="22"/>
          <w:szCs w:val="22"/>
        </w:rPr>
        <w:t>Część III. WZÓR UMOWY</w:t>
      </w:r>
    </w:p>
    <w:p w14:paraId="02CC5849" w14:textId="77777777" w:rsidR="00A01D1D" w:rsidRPr="00125365"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125365"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125365"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125365" w:rsidRDefault="00A01D1D" w:rsidP="00A01D1D">
      <w:pPr>
        <w:spacing w:line="240" w:lineRule="auto"/>
        <w:jc w:val="center"/>
        <w:rPr>
          <w:rFonts w:ascii="Franklin Gothic Book" w:hAnsi="Franklin Gothic Book" w:cs="Arial"/>
          <w:sz w:val="22"/>
          <w:szCs w:val="22"/>
        </w:rPr>
      </w:pPr>
    </w:p>
    <w:p w14:paraId="32BE0B95" w14:textId="77777777" w:rsidR="00A01D1D" w:rsidRPr="00125365" w:rsidRDefault="00A01D1D" w:rsidP="00A01D1D">
      <w:pPr>
        <w:spacing w:line="240" w:lineRule="auto"/>
        <w:jc w:val="center"/>
        <w:rPr>
          <w:rFonts w:ascii="Franklin Gothic Book" w:hAnsi="Franklin Gothic Book" w:cs="Arial"/>
          <w:sz w:val="22"/>
          <w:szCs w:val="22"/>
        </w:rPr>
      </w:pPr>
    </w:p>
    <w:p w14:paraId="3FCF2F11" w14:textId="77777777" w:rsidR="00A01D1D" w:rsidRPr="00125365" w:rsidRDefault="00A01D1D" w:rsidP="00A01D1D">
      <w:pPr>
        <w:spacing w:line="240" w:lineRule="auto"/>
        <w:jc w:val="center"/>
        <w:rPr>
          <w:rFonts w:ascii="Franklin Gothic Book" w:hAnsi="Franklin Gothic Book" w:cs="Arial"/>
          <w:sz w:val="22"/>
          <w:szCs w:val="22"/>
        </w:rPr>
      </w:pPr>
    </w:p>
    <w:p w14:paraId="0A4D7426" w14:textId="77777777" w:rsidR="00A01D1D" w:rsidRPr="00125365" w:rsidRDefault="00A01D1D" w:rsidP="00A01D1D">
      <w:pPr>
        <w:spacing w:line="240" w:lineRule="auto"/>
        <w:jc w:val="center"/>
        <w:rPr>
          <w:rFonts w:ascii="Franklin Gothic Book" w:hAnsi="Franklin Gothic Book" w:cs="Arial"/>
          <w:sz w:val="22"/>
          <w:szCs w:val="22"/>
        </w:rPr>
      </w:pPr>
    </w:p>
    <w:p w14:paraId="586D8888" w14:textId="77777777" w:rsidR="00A01D1D" w:rsidRPr="00125365" w:rsidRDefault="00A01D1D" w:rsidP="00A01D1D">
      <w:pPr>
        <w:spacing w:line="240" w:lineRule="auto"/>
        <w:jc w:val="center"/>
        <w:rPr>
          <w:rFonts w:ascii="Franklin Gothic Book" w:hAnsi="Franklin Gothic Book" w:cs="Arial"/>
          <w:sz w:val="22"/>
          <w:szCs w:val="22"/>
        </w:rPr>
      </w:pPr>
    </w:p>
    <w:p w14:paraId="7D1BA21E" w14:textId="77777777" w:rsidR="00A01D1D" w:rsidRPr="00125365" w:rsidRDefault="00A01D1D" w:rsidP="00A01D1D">
      <w:pPr>
        <w:spacing w:line="240" w:lineRule="auto"/>
        <w:jc w:val="center"/>
        <w:rPr>
          <w:rFonts w:ascii="Franklin Gothic Book" w:hAnsi="Franklin Gothic Book" w:cs="Arial"/>
          <w:sz w:val="22"/>
          <w:szCs w:val="22"/>
        </w:rPr>
      </w:pPr>
    </w:p>
    <w:p w14:paraId="28275B80" w14:textId="77777777" w:rsidR="00A01D1D" w:rsidRPr="00125365" w:rsidRDefault="00A01D1D" w:rsidP="00A01D1D">
      <w:pPr>
        <w:spacing w:line="240" w:lineRule="auto"/>
        <w:jc w:val="center"/>
        <w:rPr>
          <w:rFonts w:ascii="Franklin Gothic Book" w:hAnsi="Franklin Gothic Book" w:cs="Arial"/>
          <w:sz w:val="22"/>
          <w:szCs w:val="22"/>
        </w:rPr>
      </w:pPr>
    </w:p>
    <w:p w14:paraId="08EE080F" w14:textId="77777777" w:rsidR="00A01D1D" w:rsidRPr="00125365" w:rsidRDefault="00A01D1D" w:rsidP="00A01D1D">
      <w:pPr>
        <w:spacing w:line="240" w:lineRule="auto"/>
        <w:jc w:val="center"/>
        <w:rPr>
          <w:rFonts w:ascii="Franklin Gothic Book" w:hAnsi="Franklin Gothic Book" w:cs="Arial"/>
          <w:sz w:val="22"/>
          <w:szCs w:val="22"/>
        </w:rPr>
      </w:pPr>
    </w:p>
    <w:p w14:paraId="2EB7D0A9" w14:textId="77777777" w:rsidR="00A01D1D" w:rsidRPr="00125365" w:rsidRDefault="00A01D1D" w:rsidP="00A01D1D">
      <w:pPr>
        <w:spacing w:line="240" w:lineRule="auto"/>
        <w:jc w:val="center"/>
        <w:rPr>
          <w:rFonts w:ascii="Franklin Gothic Book" w:hAnsi="Franklin Gothic Book" w:cs="Arial"/>
          <w:sz w:val="22"/>
          <w:szCs w:val="22"/>
        </w:rPr>
      </w:pPr>
    </w:p>
    <w:p w14:paraId="5CCCB97C" w14:textId="77777777" w:rsidR="00A01D1D" w:rsidRPr="00125365" w:rsidRDefault="00A01D1D" w:rsidP="00A01D1D">
      <w:pPr>
        <w:spacing w:line="240" w:lineRule="auto"/>
        <w:jc w:val="center"/>
        <w:rPr>
          <w:rFonts w:ascii="Franklin Gothic Book" w:hAnsi="Franklin Gothic Book" w:cs="Arial"/>
          <w:sz w:val="22"/>
          <w:szCs w:val="22"/>
        </w:rPr>
      </w:pPr>
    </w:p>
    <w:p w14:paraId="34F4BEF0" w14:textId="77777777" w:rsidR="00A01D1D" w:rsidRPr="00125365" w:rsidRDefault="00A01D1D" w:rsidP="00A01D1D">
      <w:pPr>
        <w:spacing w:line="240" w:lineRule="auto"/>
        <w:jc w:val="center"/>
        <w:rPr>
          <w:rFonts w:ascii="Franklin Gothic Book" w:hAnsi="Franklin Gothic Book" w:cs="Arial"/>
          <w:sz w:val="22"/>
          <w:szCs w:val="22"/>
        </w:rPr>
      </w:pPr>
    </w:p>
    <w:p w14:paraId="2C4DBE74" w14:textId="77777777" w:rsidR="00A01D1D" w:rsidRPr="00125365" w:rsidRDefault="00A01D1D" w:rsidP="00A01D1D">
      <w:pPr>
        <w:spacing w:line="240" w:lineRule="auto"/>
        <w:jc w:val="center"/>
        <w:rPr>
          <w:rFonts w:ascii="Franklin Gothic Book" w:hAnsi="Franklin Gothic Book" w:cs="Arial"/>
          <w:sz w:val="22"/>
          <w:szCs w:val="22"/>
        </w:rPr>
      </w:pPr>
    </w:p>
    <w:p w14:paraId="3D9023A2" w14:textId="77777777" w:rsidR="00A01D1D" w:rsidRPr="00125365" w:rsidRDefault="00A01D1D" w:rsidP="00A01D1D">
      <w:pPr>
        <w:spacing w:line="240" w:lineRule="auto"/>
        <w:jc w:val="center"/>
        <w:rPr>
          <w:rFonts w:ascii="Franklin Gothic Book" w:hAnsi="Franklin Gothic Book" w:cs="Arial"/>
          <w:sz w:val="22"/>
          <w:szCs w:val="22"/>
        </w:rPr>
      </w:pPr>
    </w:p>
    <w:p w14:paraId="5DB3E03B" w14:textId="77777777" w:rsidR="00A01D1D" w:rsidRPr="00125365" w:rsidRDefault="00A01D1D" w:rsidP="00A01D1D">
      <w:pPr>
        <w:spacing w:line="240" w:lineRule="auto"/>
        <w:jc w:val="center"/>
        <w:rPr>
          <w:rFonts w:ascii="Franklin Gothic Book" w:hAnsi="Franklin Gothic Book" w:cs="Arial"/>
          <w:sz w:val="22"/>
          <w:szCs w:val="22"/>
        </w:rPr>
      </w:pPr>
    </w:p>
    <w:p w14:paraId="58AE243A" w14:textId="77777777" w:rsidR="00A01D1D" w:rsidRPr="00125365" w:rsidRDefault="00A01D1D" w:rsidP="00A01D1D">
      <w:pPr>
        <w:spacing w:line="240" w:lineRule="auto"/>
        <w:jc w:val="center"/>
        <w:rPr>
          <w:rFonts w:ascii="Franklin Gothic Book" w:hAnsi="Franklin Gothic Book" w:cs="Arial"/>
          <w:sz w:val="22"/>
          <w:szCs w:val="22"/>
        </w:rPr>
      </w:pPr>
    </w:p>
    <w:p w14:paraId="2BB0BB62" w14:textId="77777777" w:rsidR="00A01D1D" w:rsidRPr="00125365" w:rsidRDefault="00A01D1D" w:rsidP="00A01D1D">
      <w:pPr>
        <w:spacing w:line="240" w:lineRule="auto"/>
        <w:jc w:val="center"/>
        <w:rPr>
          <w:rFonts w:ascii="Franklin Gothic Book" w:hAnsi="Franklin Gothic Book" w:cs="Arial"/>
          <w:sz w:val="22"/>
          <w:szCs w:val="22"/>
        </w:rPr>
      </w:pPr>
    </w:p>
    <w:p w14:paraId="3611712C" w14:textId="77777777" w:rsidR="00A01D1D" w:rsidRPr="00125365" w:rsidRDefault="00A01D1D" w:rsidP="00A01D1D">
      <w:pPr>
        <w:spacing w:line="240" w:lineRule="auto"/>
        <w:jc w:val="center"/>
        <w:rPr>
          <w:rFonts w:ascii="Franklin Gothic Book" w:hAnsi="Franklin Gothic Book" w:cs="Arial"/>
          <w:sz w:val="22"/>
          <w:szCs w:val="22"/>
        </w:rPr>
      </w:pPr>
    </w:p>
    <w:p w14:paraId="562F8544" w14:textId="77777777" w:rsidR="00A01D1D" w:rsidRPr="00125365" w:rsidRDefault="00A01D1D" w:rsidP="00A01D1D">
      <w:pPr>
        <w:spacing w:line="240" w:lineRule="auto"/>
        <w:jc w:val="center"/>
        <w:rPr>
          <w:rFonts w:ascii="Franklin Gothic Book" w:hAnsi="Franklin Gothic Book" w:cs="Arial"/>
          <w:sz w:val="22"/>
          <w:szCs w:val="22"/>
        </w:rPr>
      </w:pPr>
    </w:p>
    <w:p w14:paraId="78186B33" w14:textId="77777777" w:rsidR="00A01D1D" w:rsidRPr="00125365" w:rsidRDefault="00A01D1D" w:rsidP="00A01D1D">
      <w:pPr>
        <w:spacing w:line="240" w:lineRule="auto"/>
        <w:jc w:val="center"/>
        <w:rPr>
          <w:rFonts w:ascii="Franklin Gothic Book" w:hAnsi="Franklin Gothic Book" w:cs="Arial"/>
          <w:sz w:val="22"/>
          <w:szCs w:val="22"/>
        </w:rPr>
      </w:pPr>
    </w:p>
    <w:p w14:paraId="5BD57A23" w14:textId="77777777" w:rsidR="00A01D1D" w:rsidRPr="00125365" w:rsidRDefault="00A01D1D" w:rsidP="00A01D1D">
      <w:pPr>
        <w:spacing w:line="240" w:lineRule="auto"/>
        <w:jc w:val="center"/>
        <w:rPr>
          <w:rFonts w:ascii="Franklin Gothic Book" w:hAnsi="Franklin Gothic Book" w:cs="Arial"/>
          <w:sz w:val="22"/>
          <w:szCs w:val="22"/>
        </w:rPr>
      </w:pPr>
    </w:p>
    <w:p w14:paraId="27BB7F3C" w14:textId="77777777" w:rsidR="00A01D1D" w:rsidRPr="00125365" w:rsidRDefault="00A01D1D" w:rsidP="00A01D1D">
      <w:pPr>
        <w:spacing w:line="240" w:lineRule="auto"/>
        <w:jc w:val="center"/>
        <w:rPr>
          <w:rFonts w:ascii="Franklin Gothic Book" w:hAnsi="Franklin Gothic Book" w:cs="Arial"/>
          <w:sz w:val="22"/>
          <w:szCs w:val="22"/>
        </w:rPr>
      </w:pPr>
    </w:p>
    <w:p w14:paraId="5F0CF790" w14:textId="77777777" w:rsidR="00A01D1D" w:rsidRPr="00125365" w:rsidRDefault="00A01D1D" w:rsidP="00A01D1D">
      <w:pPr>
        <w:spacing w:line="240" w:lineRule="auto"/>
        <w:jc w:val="center"/>
        <w:rPr>
          <w:rFonts w:ascii="Franklin Gothic Book" w:hAnsi="Franklin Gothic Book" w:cs="Arial"/>
          <w:sz w:val="22"/>
          <w:szCs w:val="22"/>
        </w:rPr>
      </w:pPr>
    </w:p>
    <w:p w14:paraId="0F823631" w14:textId="77777777" w:rsidR="00A01D1D" w:rsidRPr="00125365" w:rsidRDefault="00A01D1D" w:rsidP="00A01D1D">
      <w:pPr>
        <w:spacing w:line="240" w:lineRule="auto"/>
        <w:jc w:val="center"/>
        <w:rPr>
          <w:rFonts w:ascii="Franklin Gothic Book" w:hAnsi="Franklin Gothic Book" w:cs="Arial"/>
          <w:sz w:val="22"/>
          <w:szCs w:val="22"/>
        </w:rPr>
      </w:pPr>
    </w:p>
    <w:p w14:paraId="1165B857" w14:textId="77777777" w:rsidR="00A01D1D" w:rsidRPr="00125365" w:rsidRDefault="00A01D1D" w:rsidP="00A01D1D">
      <w:pPr>
        <w:spacing w:line="240" w:lineRule="auto"/>
        <w:jc w:val="center"/>
        <w:rPr>
          <w:rFonts w:ascii="Franklin Gothic Book" w:hAnsi="Franklin Gothic Book" w:cs="Arial"/>
          <w:sz w:val="22"/>
          <w:szCs w:val="22"/>
        </w:rPr>
      </w:pPr>
    </w:p>
    <w:p w14:paraId="065DA079" w14:textId="77777777" w:rsidR="00A01D1D" w:rsidRPr="00125365" w:rsidRDefault="00A01D1D" w:rsidP="00A01D1D">
      <w:pPr>
        <w:spacing w:line="240" w:lineRule="auto"/>
        <w:jc w:val="center"/>
        <w:rPr>
          <w:rFonts w:ascii="Franklin Gothic Book" w:hAnsi="Franklin Gothic Book" w:cs="Arial"/>
          <w:sz w:val="22"/>
          <w:szCs w:val="22"/>
        </w:rPr>
      </w:pPr>
    </w:p>
    <w:p w14:paraId="50E204A4" w14:textId="77777777" w:rsidR="00A01D1D" w:rsidRPr="00125365" w:rsidRDefault="00A01D1D" w:rsidP="00A01D1D">
      <w:pPr>
        <w:spacing w:line="240" w:lineRule="auto"/>
        <w:jc w:val="center"/>
        <w:rPr>
          <w:rFonts w:ascii="Franklin Gothic Book" w:hAnsi="Franklin Gothic Book" w:cs="Arial"/>
          <w:sz w:val="22"/>
          <w:szCs w:val="22"/>
        </w:rPr>
      </w:pPr>
    </w:p>
    <w:p w14:paraId="09D8FABF" w14:textId="77777777" w:rsidR="00A01D1D" w:rsidRPr="00125365" w:rsidRDefault="00A01D1D" w:rsidP="00A01D1D">
      <w:pPr>
        <w:spacing w:line="240" w:lineRule="auto"/>
        <w:jc w:val="center"/>
        <w:rPr>
          <w:rFonts w:ascii="Franklin Gothic Book" w:hAnsi="Franklin Gothic Book" w:cs="Arial"/>
          <w:sz w:val="22"/>
          <w:szCs w:val="22"/>
        </w:rPr>
      </w:pPr>
    </w:p>
    <w:p w14:paraId="64182BD4" w14:textId="77777777" w:rsidR="00A01D1D" w:rsidRPr="00125365" w:rsidRDefault="00A01D1D" w:rsidP="00A01D1D">
      <w:pPr>
        <w:spacing w:line="240" w:lineRule="auto"/>
        <w:jc w:val="center"/>
        <w:rPr>
          <w:rFonts w:ascii="Franklin Gothic Book" w:hAnsi="Franklin Gothic Book" w:cs="Arial"/>
          <w:sz w:val="22"/>
          <w:szCs w:val="22"/>
        </w:rPr>
      </w:pPr>
    </w:p>
    <w:p w14:paraId="0E5657EF" w14:textId="77777777" w:rsidR="00A01D1D" w:rsidRPr="00125365" w:rsidRDefault="00A01D1D" w:rsidP="00A01D1D">
      <w:pPr>
        <w:spacing w:line="240" w:lineRule="auto"/>
        <w:jc w:val="center"/>
        <w:rPr>
          <w:rFonts w:ascii="Franklin Gothic Book" w:hAnsi="Franklin Gothic Book" w:cs="Arial"/>
          <w:sz w:val="22"/>
          <w:szCs w:val="22"/>
        </w:rPr>
      </w:pPr>
    </w:p>
    <w:p w14:paraId="21781F3A" w14:textId="77777777" w:rsidR="00A01D1D" w:rsidRPr="00125365" w:rsidRDefault="00A01D1D" w:rsidP="00A01D1D">
      <w:pPr>
        <w:spacing w:line="240" w:lineRule="auto"/>
        <w:jc w:val="center"/>
        <w:rPr>
          <w:rFonts w:ascii="Franklin Gothic Book" w:hAnsi="Franklin Gothic Book" w:cs="Arial"/>
          <w:sz w:val="22"/>
          <w:szCs w:val="22"/>
        </w:rPr>
      </w:pPr>
    </w:p>
    <w:p w14:paraId="1852BEC7" w14:textId="77777777" w:rsidR="00A01D1D" w:rsidRPr="00125365" w:rsidRDefault="00A01D1D" w:rsidP="00A01D1D">
      <w:pPr>
        <w:spacing w:line="240" w:lineRule="auto"/>
        <w:jc w:val="center"/>
        <w:rPr>
          <w:rFonts w:ascii="Franklin Gothic Book" w:hAnsi="Franklin Gothic Book" w:cs="Arial"/>
          <w:sz w:val="22"/>
          <w:szCs w:val="22"/>
        </w:rPr>
      </w:pPr>
    </w:p>
    <w:p w14:paraId="396D8F71" w14:textId="77777777" w:rsidR="00A01D1D" w:rsidRPr="00125365" w:rsidRDefault="00A01D1D" w:rsidP="00A01D1D">
      <w:pPr>
        <w:spacing w:line="240" w:lineRule="auto"/>
        <w:jc w:val="center"/>
        <w:rPr>
          <w:rFonts w:ascii="Franklin Gothic Book" w:hAnsi="Franklin Gothic Book" w:cs="Arial"/>
          <w:sz w:val="22"/>
          <w:szCs w:val="22"/>
        </w:rPr>
      </w:pPr>
    </w:p>
    <w:p w14:paraId="3B24AFE7" w14:textId="77777777" w:rsidR="00A01D1D" w:rsidRPr="00125365" w:rsidRDefault="00A01D1D" w:rsidP="00A01D1D">
      <w:pPr>
        <w:spacing w:line="240" w:lineRule="auto"/>
        <w:jc w:val="center"/>
        <w:rPr>
          <w:rFonts w:ascii="Franklin Gothic Book" w:hAnsi="Franklin Gothic Book" w:cs="Arial"/>
          <w:sz w:val="22"/>
          <w:szCs w:val="22"/>
        </w:rPr>
      </w:pPr>
    </w:p>
    <w:p w14:paraId="097D0032" w14:textId="77777777" w:rsidR="00A01D1D" w:rsidRPr="00125365" w:rsidRDefault="00A01D1D" w:rsidP="00A01D1D">
      <w:pPr>
        <w:spacing w:line="240" w:lineRule="auto"/>
        <w:jc w:val="center"/>
        <w:rPr>
          <w:rFonts w:ascii="Franklin Gothic Book" w:hAnsi="Franklin Gothic Book" w:cs="Arial"/>
          <w:sz w:val="22"/>
          <w:szCs w:val="22"/>
        </w:rPr>
      </w:pPr>
    </w:p>
    <w:p w14:paraId="1B7D3863" w14:textId="77777777" w:rsidR="00A01D1D" w:rsidRPr="00125365" w:rsidRDefault="00A01D1D" w:rsidP="00A01D1D">
      <w:pPr>
        <w:spacing w:line="240" w:lineRule="auto"/>
        <w:rPr>
          <w:rFonts w:ascii="Franklin Gothic Book" w:hAnsi="Franklin Gothic Book" w:cs="Arial"/>
          <w:sz w:val="22"/>
          <w:szCs w:val="22"/>
        </w:rPr>
      </w:pPr>
    </w:p>
    <w:p w14:paraId="2DE8E69D" w14:textId="77777777" w:rsidR="00A01D1D" w:rsidRPr="00125365" w:rsidRDefault="00A01D1D" w:rsidP="00A01D1D">
      <w:pPr>
        <w:spacing w:line="240" w:lineRule="auto"/>
        <w:jc w:val="center"/>
        <w:rPr>
          <w:rFonts w:ascii="Franklin Gothic Book" w:hAnsi="Franklin Gothic Book" w:cs="Arial"/>
          <w:sz w:val="22"/>
          <w:szCs w:val="22"/>
        </w:rPr>
      </w:pPr>
    </w:p>
    <w:p w14:paraId="5AE3D4CC" w14:textId="77777777" w:rsidR="00A01D1D" w:rsidRPr="00125365" w:rsidRDefault="00A01D1D" w:rsidP="00A01D1D">
      <w:pPr>
        <w:spacing w:line="240" w:lineRule="auto"/>
        <w:jc w:val="center"/>
        <w:rPr>
          <w:rFonts w:ascii="Franklin Gothic Book" w:hAnsi="Franklin Gothic Book" w:cs="Arial"/>
          <w:sz w:val="22"/>
          <w:szCs w:val="22"/>
        </w:rPr>
      </w:pPr>
    </w:p>
    <w:p w14:paraId="7167860D" w14:textId="77777777" w:rsidR="00A01D1D" w:rsidRPr="00125365" w:rsidRDefault="00A01D1D" w:rsidP="00A01D1D">
      <w:pPr>
        <w:spacing w:line="240" w:lineRule="auto"/>
        <w:jc w:val="center"/>
        <w:rPr>
          <w:rFonts w:ascii="Franklin Gothic Book" w:hAnsi="Franklin Gothic Book" w:cs="Arial"/>
          <w:sz w:val="22"/>
          <w:szCs w:val="22"/>
        </w:rPr>
      </w:pPr>
    </w:p>
    <w:p w14:paraId="2B8E88CD" w14:textId="77777777" w:rsidR="00A01D1D" w:rsidRPr="00125365" w:rsidRDefault="00A01D1D" w:rsidP="00A01D1D">
      <w:pPr>
        <w:spacing w:line="240" w:lineRule="auto"/>
        <w:jc w:val="center"/>
        <w:rPr>
          <w:rFonts w:ascii="Franklin Gothic Book" w:hAnsi="Franklin Gothic Book" w:cs="Arial"/>
          <w:sz w:val="22"/>
          <w:szCs w:val="22"/>
        </w:rPr>
      </w:pPr>
    </w:p>
    <w:p w14:paraId="1622DF7D" w14:textId="77777777" w:rsidR="00A01D1D" w:rsidRPr="00125365" w:rsidRDefault="00A01D1D" w:rsidP="00A01D1D">
      <w:pPr>
        <w:spacing w:line="240" w:lineRule="auto"/>
        <w:jc w:val="center"/>
        <w:rPr>
          <w:rFonts w:ascii="Franklin Gothic Book" w:hAnsi="Franklin Gothic Book" w:cs="Arial"/>
          <w:sz w:val="22"/>
          <w:szCs w:val="22"/>
        </w:rPr>
      </w:pPr>
    </w:p>
    <w:p w14:paraId="52E48F08" w14:textId="77777777" w:rsidR="00A01D1D" w:rsidRPr="00125365" w:rsidRDefault="00A01D1D" w:rsidP="00A01D1D">
      <w:pPr>
        <w:spacing w:line="240" w:lineRule="auto"/>
        <w:jc w:val="center"/>
        <w:rPr>
          <w:rFonts w:ascii="Franklin Gothic Book" w:hAnsi="Franklin Gothic Book" w:cs="Arial"/>
          <w:sz w:val="22"/>
          <w:szCs w:val="22"/>
        </w:rPr>
      </w:pPr>
    </w:p>
    <w:p w14:paraId="255010D5" w14:textId="45A0AF61" w:rsidR="00A01D1D" w:rsidRPr="00125365" w:rsidRDefault="00A01D1D" w:rsidP="00A01D1D">
      <w:pPr>
        <w:pStyle w:val="Nagwek1"/>
        <w:jc w:val="center"/>
        <w:rPr>
          <w:rFonts w:ascii="Franklin Gothic Book" w:hAnsi="Franklin Gothic Book" w:cs="Arial"/>
          <w:sz w:val="22"/>
          <w:szCs w:val="22"/>
        </w:rPr>
      </w:pPr>
      <w:bookmarkStart w:id="80" w:name="_Toc416771092"/>
      <w:r w:rsidRPr="00125365">
        <w:rPr>
          <w:rFonts w:ascii="Franklin Gothic Book" w:hAnsi="Franklin Gothic Book" w:cs="Arial"/>
          <w:sz w:val="22"/>
          <w:szCs w:val="22"/>
        </w:rPr>
        <w:t>Część 1. INSTRUKCJA DLA WYKONAWCÓW</w:t>
      </w:r>
      <w:bookmarkEnd w:id="80"/>
    </w:p>
    <w:p w14:paraId="0BA27693" w14:textId="77777777" w:rsidR="00A01D1D" w:rsidRPr="00125365" w:rsidRDefault="00A01D1D" w:rsidP="00A01D1D">
      <w:pPr>
        <w:spacing w:line="240" w:lineRule="auto"/>
        <w:jc w:val="center"/>
        <w:rPr>
          <w:rFonts w:ascii="Franklin Gothic Book" w:hAnsi="Franklin Gothic Book" w:cs="Arial"/>
          <w:sz w:val="22"/>
          <w:szCs w:val="22"/>
        </w:rPr>
      </w:pPr>
    </w:p>
    <w:p w14:paraId="72ABABE8" w14:textId="77777777" w:rsidR="00A01D1D" w:rsidRPr="00125365" w:rsidRDefault="00A01D1D" w:rsidP="00A01D1D">
      <w:pPr>
        <w:spacing w:line="240" w:lineRule="auto"/>
        <w:jc w:val="center"/>
        <w:rPr>
          <w:rFonts w:ascii="Franklin Gothic Book" w:hAnsi="Franklin Gothic Book" w:cs="Arial"/>
          <w:sz w:val="22"/>
          <w:szCs w:val="22"/>
        </w:rPr>
      </w:pPr>
    </w:p>
    <w:p w14:paraId="3EEEE090" w14:textId="77777777" w:rsidR="00A01D1D" w:rsidRPr="00125365" w:rsidRDefault="00A01D1D" w:rsidP="00A01D1D">
      <w:pPr>
        <w:spacing w:line="240" w:lineRule="auto"/>
        <w:jc w:val="center"/>
        <w:rPr>
          <w:rFonts w:ascii="Franklin Gothic Book" w:hAnsi="Franklin Gothic Book" w:cs="Arial"/>
          <w:sz w:val="22"/>
          <w:szCs w:val="22"/>
        </w:rPr>
      </w:pPr>
    </w:p>
    <w:p w14:paraId="6D29C2C3" w14:textId="77777777" w:rsidR="00A01D1D" w:rsidRPr="00125365" w:rsidRDefault="00A01D1D" w:rsidP="00A01D1D">
      <w:pPr>
        <w:spacing w:line="240" w:lineRule="auto"/>
        <w:jc w:val="center"/>
        <w:rPr>
          <w:rFonts w:ascii="Franklin Gothic Book" w:hAnsi="Franklin Gothic Book" w:cs="Arial"/>
          <w:sz w:val="22"/>
          <w:szCs w:val="22"/>
        </w:rPr>
      </w:pPr>
    </w:p>
    <w:p w14:paraId="7621937F" w14:textId="77777777" w:rsidR="00A01D1D" w:rsidRPr="00125365" w:rsidRDefault="00A01D1D" w:rsidP="00A01D1D">
      <w:pPr>
        <w:spacing w:line="240" w:lineRule="auto"/>
        <w:jc w:val="center"/>
        <w:rPr>
          <w:rFonts w:ascii="Franklin Gothic Book" w:hAnsi="Franklin Gothic Book" w:cs="Arial"/>
          <w:sz w:val="22"/>
          <w:szCs w:val="22"/>
        </w:rPr>
      </w:pPr>
    </w:p>
    <w:p w14:paraId="01245545" w14:textId="77777777" w:rsidR="00A01D1D" w:rsidRPr="00125365" w:rsidRDefault="00A01D1D" w:rsidP="00A01D1D">
      <w:pPr>
        <w:spacing w:line="240" w:lineRule="auto"/>
        <w:jc w:val="center"/>
        <w:rPr>
          <w:rFonts w:ascii="Franklin Gothic Book" w:hAnsi="Franklin Gothic Book" w:cs="Arial"/>
          <w:sz w:val="22"/>
          <w:szCs w:val="22"/>
        </w:rPr>
      </w:pPr>
    </w:p>
    <w:p w14:paraId="69E7DB5B" w14:textId="77777777" w:rsidR="00A01D1D" w:rsidRPr="00125365" w:rsidRDefault="00A01D1D" w:rsidP="00A01D1D">
      <w:pPr>
        <w:spacing w:line="240" w:lineRule="auto"/>
        <w:jc w:val="center"/>
        <w:rPr>
          <w:rFonts w:ascii="Franklin Gothic Book" w:hAnsi="Franklin Gothic Book" w:cs="Arial"/>
          <w:sz w:val="22"/>
          <w:szCs w:val="22"/>
        </w:rPr>
      </w:pPr>
    </w:p>
    <w:p w14:paraId="7ED7211A" w14:textId="77777777" w:rsidR="00A01D1D" w:rsidRPr="00125365" w:rsidRDefault="00A01D1D" w:rsidP="00A01D1D">
      <w:pPr>
        <w:spacing w:line="240" w:lineRule="auto"/>
        <w:jc w:val="center"/>
        <w:rPr>
          <w:rFonts w:ascii="Franklin Gothic Book" w:hAnsi="Franklin Gothic Book" w:cs="Arial"/>
          <w:sz w:val="22"/>
          <w:szCs w:val="22"/>
        </w:rPr>
      </w:pPr>
    </w:p>
    <w:p w14:paraId="1E1DCF18" w14:textId="77777777" w:rsidR="00A01D1D" w:rsidRPr="00125365" w:rsidRDefault="00A01D1D" w:rsidP="00A01D1D">
      <w:pPr>
        <w:spacing w:line="240" w:lineRule="auto"/>
        <w:jc w:val="center"/>
        <w:rPr>
          <w:rFonts w:ascii="Franklin Gothic Book" w:hAnsi="Franklin Gothic Book" w:cs="Arial"/>
          <w:sz w:val="22"/>
          <w:szCs w:val="22"/>
        </w:rPr>
      </w:pPr>
    </w:p>
    <w:p w14:paraId="789E8DE1" w14:textId="77777777" w:rsidR="00A01D1D" w:rsidRPr="00125365" w:rsidRDefault="00A01D1D" w:rsidP="00A01D1D">
      <w:pPr>
        <w:spacing w:line="240" w:lineRule="auto"/>
        <w:jc w:val="center"/>
        <w:rPr>
          <w:rFonts w:ascii="Franklin Gothic Book" w:hAnsi="Franklin Gothic Book" w:cs="Arial"/>
          <w:sz w:val="22"/>
          <w:szCs w:val="22"/>
        </w:rPr>
      </w:pPr>
    </w:p>
    <w:p w14:paraId="75B5D97C" w14:textId="77777777" w:rsidR="00A01D1D" w:rsidRPr="00125365" w:rsidRDefault="00A01D1D" w:rsidP="00A01D1D">
      <w:pPr>
        <w:spacing w:line="240" w:lineRule="auto"/>
        <w:jc w:val="center"/>
        <w:rPr>
          <w:rFonts w:ascii="Franklin Gothic Book" w:hAnsi="Franklin Gothic Book" w:cs="Arial"/>
          <w:sz w:val="22"/>
          <w:szCs w:val="22"/>
        </w:rPr>
      </w:pPr>
    </w:p>
    <w:p w14:paraId="1F65F04C" w14:textId="77777777" w:rsidR="00A01D1D" w:rsidRPr="00125365"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125365"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125365"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125365" w:rsidRDefault="00A01D1D" w:rsidP="00A01D1D">
      <w:pPr>
        <w:tabs>
          <w:tab w:val="clear" w:pos="3402"/>
        </w:tabs>
        <w:spacing w:after="200" w:line="276" w:lineRule="auto"/>
        <w:rPr>
          <w:rFonts w:ascii="Franklin Gothic Book" w:hAnsi="Franklin Gothic Book" w:cs="Arial"/>
          <w:b/>
          <w:sz w:val="22"/>
          <w:szCs w:val="22"/>
        </w:rPr>
      </w:pPr>
      <w:r w:rsidRPr="00125365">
        <w:rPr>
          <w:rFonts w:ascii="Franklin Gothic Book" w:hAnsi="Franklin Gothic Book"/>
          <w:sz w:val="22"/>
          <w:szCs w:val="22"/>
        </w:rPr>
        <w:lastRenderedPageBreak/>
        <w:br w:type="page"/>
      </w:r>
    </w:p>
    <w:p w14:paraId="63A325CB" w14:textId="77777777" w:rsidR="00A01D1D" w:rsidRPr="00125365" w:rsidRDefault="00A01D1D" w:rsidP="00A01D1D">
      <w:pPr>
        <w:pStyle w:val="Styl1"/>
        <w:rPr>
          <w:rFonts w:ascii="Franklin Gothic Book" w:hAnsi="Franklin Gothic Book"/>
          <w:sz w:val="22"/>
          <w:szCs w:val="22"/>
        </w:rPr>
      </w:pPr>
      <w:r w:rsidRPr="00125365">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125365"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125365" w:rsidRDefault="00A01D1D" w:rsidP="003F1850">
            <w:pPr>
              <w:spacing w:line="240" w:lineRule="auto"/>
              <w:rPr>
                <w:rFonts w:ascii="Franklin Gothic Book" w:hAnsi="Franklin Gothic Book" w:cs="Arial"/>
                <w:b/>
                <w:sz w:val="22"/>
                <w:szCs w:val="22"/>
              </w:rPr>
            </w:pPr>
            <w:r w:rsidRPr="00125365">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 xml:space="preserve">Enea Elektrownia Połaniec Spółka Akcyjna (skrót firmy: Enea Połaniec S.A.) </w:t>
            </w:r>
          </w:p>
          <w:p w14:paraId="64DE2812"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Zawada 26,28-230 Połaniec, Polska</w:t>
            </w:r>
          </w:p>
          <w:p w14:paraId="39B41F3E"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 xml:space="preserve">NIP: 866-000-14-29, REGON: 830273037, </w:t>
            </w:r>
          </w:p>
          <w:p w14:paraId="3A0C98CE" w14:textId="6A0E7268" w:rsidR="00B623AB" w:rsidRPr="00125365" w:rsidRDefault="00A01D1D" w:rsidP="003F1850">
            <w:pPr>
              <w:spacing w:line="240" w:lineRule="auto"/>
              <w:jc w:val="both"/>
              <w:rPr>
                <w:rFonts w:ascii="Franklin Gothic Book" w:hAnsi="Franklin Gothic Book"/>
                <w:sz w:val="22"/>
                <w:szCs w:val="22"/>
                <w:u w:val="single"/>
              </w:rPr>
            </w:pPr>
            <w:r w:rsidRPr="00125365">
              <w:rPr>
                <w:rFonts w:ascii="Franklin Gothic Book" w:hAnsi="Franklin Gothic Book"/>
                <w:sz w:val="22"/>
                <w:szCs w:val="22"/>
                <w:u w:val="single"/>
              </w:rPr>
              <w:t>PKO BP numer</w:t>
            </w:r>
            <w:r w:rsidR="00B623AB" w:rsidRPr="00125365">
              <w:rPr>
                <w:rFonts w:ascii="Franklin Gothic Book" w:hAnsi="Franklin Gothic Book"/>
                <w:sz w:val="22"/>
                <w:szCs w:val="22"/>
                <w:u w:val="single"/>
              </w:rPr>
              <w:t xml:space="preserve"> rachunku, na który należy wpłacać wadium:</w:t>
            </w:r>
          </w:p>
          <w:p w14:paraId="4E1F6C28" w14:textId="534FDE36"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sz w:val="22"/>
                <w:szCs w:val="22"/>
                <w:u w:val="single"/>
              </w:rPr>
              <w:t xml:space="preserve"> </w:t>
            </w:r>
            <w:r w:rsidRPr="00125365">
              <w:rPr>
                <w:rFonts w:ascii="Franklin Gothic Book" w:hAnsi="Franklin Gothic Book"/>
                <w:b/>
                <w:bCs/>
                <w:sz w:val="22"/>
                <w:szCs w:val="22"/>
                <w:u w:val="single"/>
              </w:rPr>
              <w:t>41 1020 1026 0000 1102 0296 1845</w:t>
            </w:r>
          </w:p>
          <w:p w14:paraId="2685242F" w14:textId="77777777" w:rsidR="00A01D1D" w:rsidRPr="00125365" w:rsidRDefault="00A01D1D" w:rsidP="003F1850">
            <w:pPr>
              <w:spacing w:line="240" w:lineRule="auto"/>
              <w:jc w:val="both"/>
              <w:rPr>
                <w:rFonts w:ascii="Franklin Gothic Book" w:hAnsi="Franklin Gothic Book" w:cs="Arial"/>
                <w:sz w:val="22"/>
                <w:szCs w:val="22"/>
                <w:lang w:val="de-DE"/>
              </w:rPr>
            </w:pPr>
            <w:r w:rsidRPr="00125365">
              <w:rPr>
                <w:rFonts w:ascii="Franklin Gothic Book" w:hAnsi="Franklin Gothic Book" w:cs="Arial"/>
                <w:sz w:val="22"/>
                <w:szCs w:val="22"/>
                <w:lang w:val="de-DE"/>
              </w:rPr>
              <w:t xml:space="preserve">tel.: (15) 865 62 80, </w:t>
            </w:r>
          </w:p>
          <w:p w14:paraId="5CC9D6E5" w14:textId="77777777" w:rsidR="00A01D1D" w:rsidRPr="00125365" w:rsidRDefault="00A01D1D" w:rsidP="003F1850">
            <w:pPr>
              <w:spacing w:line="240" w:lineRule="auto"/>
              <w:jc w:val="both"/>
              <w:rPr>
                <w:rFonts w:ascii="Franklin Gothic Book" w:hAnsi="Franklin Gothic Book" w:cs="Arial"/>
                <w:sz w:val="22"/>
                <w:szCs w:val="22"/>
                <w:lang w:val="de-DE"/>
              </w:rPr>
            </w:pPr>
            <w:r w:rsidRPr="00125365">
              <w:rPr>
                <w:rFonts w:ascii="Franklin Gothic Book" w:hAnsi="Franklin Gothic Book" w:cs="Arial"/>
                <w:sz w:val="22"/>
                <w:szCs w:val="22"/>
                <w:lang w:val="de-DE"/>
              </w:rPr>
              <w:t xml:space="preserve">fax: (15) 865 66 88, </w:t>
            </w:r>
          </w:p>
          <w:p w14:paraId="4645F565" w14:textId="77777777" w:rsidR="00A01D1D" w:rsidRPr="00125365" w:rsidRDefault="00A01D1D" w:rsidP="003F1850">
            <w:pPr>
              <w:spacing w:line="240" w:lineRule="auto"/>
              <w:jc w:val="both"/>
              <w:rPr>
                <w:rFonts w:ascii="Franklin Gothic Book" w:hAnsi="Franklin Gothic Book" w:cs="Arial"/>
                <w:sz w:val="22"/>
                <w:szCs w:val="22"/>
                <w:lang w:val="de-DE"/>
              </w:rPr>
            </w:pPr>
            <w:r w:rsidRPr="00125365">
              <w:rPr>
                <w:rFonts w:ascii="Franklin Gothic Book" w:hAnsi="Franklin Gothic Book" w:cs="Arial"/>
                <w:sz w:val="22"/>
                <w:szCs w:val="22"/>
                <w:lang w:val="de-DE"/>
              </w:rPr>
              <w:t xml:space="preserve">adres internetowy: </w:t>
            </w:r>
            <w:hyperlink r:id="rId13" w:history="1">
              <w:r w:rsidRPr="00125365">
                <w:rPr>
                  <w:rStyle w:val="Hipercze"/>
                  <w:rFonts w:ascii="Franklin Gothic Book" w:hAnsi="Franklin Gothic Book" w:cs="Arial"/>
                  <w:sz w:val="22"/>
                  <w:szCs w:val="22"/>
                  <w:lang w:val="de-DE"/>
                </w:rPr>
                <w:t>http://www.enea-polaniec.pl</w:t>
              </w:r>
            </w:hyperlink>
            <w:r w:rsidRPr="00125365">
              <w:rPr>
                <w:rFonts w:ascii="Franklin Gothic Book" w:hAnsi="Franklin Gothic Book" w:cs="Arial"/>
                <w:sz w:val="22"/>
                <w:szCs w:val="22"/>
                <w:lang w:val="de-DE"/>
              </w:rPr>
              <w:t>,</w:t>
            </w:r>
          </w:p>
          <w:p w14:paraId="04E3F43E" w14:textId="77777777" w:rsidR="00A01D1D" w:rsidRPr="00042B88" w:rsidRDefault="00A01D1D" w:rsidP="003F1850">
            <w:pPr>
              <w:spacing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Kapitał zakładowy 713.500.000,00 PLN</w:t>
            </w:r>
          </w:p>
          <w:p w14:paraId="6560BA36" w14:textId="77777777" w:rsidR="00A01D1D" w:rsidRPr="00125365" w:rsidRDefault="00A01D1D" w:rsidP="003F1850">
            <w:pPr>
              <w:spacing w:line="240" w:lineRule="auto"/>
              <w:jc w:val="both"/>
              <w:rPr>
                <w:rFonts w:ascii="Franklin Gothic Book" w:hAnsi="Franklin Gothic Book" w:cs="Arial"/>
                <w:b/>
                <w:sz w:val="22"/>
                <w:szCs w:val="22"/>
              </w:rPr>
            </w:pPr>
            <w:r w:rsidRPr="00125365">
              <w:rPr>
                <w:rFonts w:ascii="Franklin Gothic Book" w:hAnsi="Franklin Gothic Book" w:cs="Arial"/>
                <w:sz w:val="22"/>
                <w:szCs w:val="22"/>
              </w:rPr>
              <w:t>Kapitał wpłacony 713.500.000,00 PLN</w:t>
            </w:r>
          </w:p>
        </w:tc>
      </w:tr>
      <w:tr w:rsidR="00A01D1D" w:rsidRPr="00125365"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042B88" w:rsidRDefault="00A01D1D"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Specyfikacja Istotnych Warunków Zamówienia</w:t>
            </w:r>
          </w:p>
          <w:p w14:paraId="5DB0375F" w14:textId="77777777" w:rsidR="00A01D1D" w:rsidRPr="00125365" w:rsidRDefault="00A01D1D" w:rsidP="003F1850">
            <w:pPr>
              <w:spacing w:line="240" w:lineRule="auto"/>
              <w:rPr>
                <w:rFonts w:ascii="Franklin Gothic Book" w:hAnsi="Franklin Gothic Book" w:cs="Arial"/>
                <w:b/>
                <w:sz w:val="22"/>
                <w:szCs w:val="22"/>
              </w:rPr>
            </w:pPr>
            <w:r w:rsidRPr="00125365">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p w14:paraId="2EA0A807" w14:textId="77777777" w:rsidR="00A01D1D" w:rsidRPr="00125365"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 xml:space="preserve">zestawienie istotnych warunków obowiązujących: </w:t>
            </w:r>
          </w:p>
          <w:p w14:paraId="0BAF42DC" w14:textId="77777777" w:rsidR="00A01D1D" w:rsidRPr="00125365" w:rsidRDefault="00A01D1D" w:rsidP="003F1850">
            <w:pPr>
              <w:spacing w:line="240" w:lineRule="auto"/>
              <w:ind w:left="252" w:hanging="240"/>
              <w:jc w:val="both"/>
              <w:rPr>
                <w:rFonts w:ascii="Franklin Gothic Book" w:hAnsi="Franklin Gothic Book" w:cs="Arial"/>
                <w:sz w:val="22"/>
                <w:szCs w:val="22"/>
              </w:rPr>
            </w:pPr>
            <w:r w:rsidRPr="00125365">
              <w:rPr>
                <w:rFonts w:ascii="Franklin Gothic Book" w:hAnsi="Franklin Gothic Book" w:cs="Arial"/>
                <w:sz w:val="22"/>
                <w:szCs w:val="22"/>
              </w:rPr>
              <w:t>•</w:t>
            </w:r>
            <w:r w:rsidRPr="00125365">
              <w:rPr>
                <w:rFonts w:ascii="Franklin Gothic Book" w:hAnsi="Franklin Gothic Book" w:cs="Arial"/>
                <w:sz w:val="22"/>
                <w:szCs w:val="22"/>
              </w:rPr>
              <w:tab/>
              <w:t>Wykonawcę przy przygotowywaniu i składaniu Oferty,</w:t>
            </w:r>
          </w:p>
          <w:p w14:paraId="5DA4ACAA" w14:textId="1514CB08" w:rsidR="00A01D1D" w:rsidRPr="00125365" w:rsidRDefault="00A01D1D" w:rsidP="003F1850">
            <w:pPr>
              <w:spacing w:line="240" w:lineRule="auto"/>
              <w:ind w:left="252" w:hanging="240"/>
              <w:jc w:val="both"/>
              <w:rPr>
                <w:rFonts w:ascii="Franklin Gothic Book" w:hAnsi="Franklin Gothic Book" w:cs="Arial"/>
                <w:sz w:val="22"/>
                <w:szCs w:val="22"/>
              </w:rPr>
            </w:pPr>
            <w:r w:rsidRPr="00125365">
              <w:rPr>
                <w:rFonts w:ascii="Franklin Gothic Book" w:hAnsi="Franklin Gothic Book" w:cs="Arial"/>
                <w:sz w:val="22"/>
                <w:szCs w:val="22"/>
              </w:rPr>
              <w:t>•</w:t>
            </w:r>
            <w:r w:rsidRPr="00125365">
              <w:rPr>
                <w:rFonts w:ascii="Franklin Gothic Book" w:hAnsi="Franklin Gothic Book" w:cs="Arial"/>
                <w:sz w:val="22"/>
                <w:szCs w:val="22"/>
              </w:rPr>
              <w:tab/>
              <w:t xml:space="preserve">Zamawiającego przy ocenie spełnienia przez Wykonawców warunków postępowania, oraz przy badaniu i ocenie Ofert i wyborze Wykonawcy na </w:t>
            </w:r>
            <w:r w:rsidR="00835243" w:rsidRPr="00125365">
              <w:rPr>
                <w:rFonts w:ascii="Franklin Gothic Book" w:hAnsi="Franklin Gothic Book" w:cs="Arial"/>
                <w:sz w:val="22"/>
                <w:szCs w:val="22"/>
              </w:rPr>
              <w:t>„Obsługa bocznicy kolejowej w Enea Połaniec S. A. w okresie od 01.01.2019 do 31.12.2021 r.”</w:t>
            </w:r>
            <w:r w:rsidR="00835243" w:rsidRPr="00125365" w:rsidDel="00720CCC">
              <w:rPr>
                <w:rFonts w:ascii="Franklin Gothic Book" w:hAnsi="Franklin Gothic Book" w:cs="Arial"/>
                <w:sz w:val="22"/>
                <w:szCs w:val="22"/>
              </w:rPr>
              <w:t xml:space="preserve"> </w:t>
            </w:r>
            <w:r w:rsidRPr="00125365">
              <w:rPr>
                <w:rFonts w:ascii="Franklin Gothic Book" w:hAnsi="Franklin Gothic Book" w:cs="Arial"/>
                <w:b/>
                <w:sz w:val="22"/>
                <w:szCs w:val="22"/>
              </w:rPr>
              <w:t>,</w:t>
            </w:r>
            <w:r w:rsidRPr="00125365">
              <w:rPr>
                <w:rFonts w:ascii="Franklin Gothic Book" w:hAnsi="Franklin Gothic Book" w:cs="Arial"/>
                <w:sz w:val="22"/>
                <w:szCs w:val="22"/>
              </w:rPr>
              <w:t xml:space="preserve"> którego Oferta uznana zostanie za Ofertę najkorzystniejszą;</w:t>
            </w:r>
          </w:p>
        </w:tc>
      </w:tr>
      <w:tr w:rsidR="00A01D1D" w:rsidRPr="00125365"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042B88" w:rsidRDefault="00A01D1D"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125365"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125365">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125365"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042B88" w:rsidRDefault="00A01D1D"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125365"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125365">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125365"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042B88" w:rsidRDefault="00A01D1D"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7475A839" w14:textId="327A1F0F" w:rsidR="00A01D1D" w:rsidRPr="00125365" w:rsidRDefault="00A01D1D">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 xml:space="preserve">oznacza ofertę zawierającą cenę, składaną w ramach przetargu nieograniczonego przez Wykonawcę na </w:t>
            </w:r>
            <w:r w:rsidR="00835243" w:rsidRPr="00125365">
              <w:rPr>
                <w:rFonts w:ascii="Franklin Gothic Book" w:hAnsi="Franklin Gothic Book" w:cs="Arial"/>
                <w:sz w:val="22"/>
                <w:szCs w:val="22"/>
              </w:rPr>
              <w:t>„Obsługa bocznicy kolejowej w Enea Połaniec S. A. w okresie od 01.01.2019 do 31.12.2021 r.”</w:t>
            </w:r>
          </w:p>
        </w:tc>
      </w:tr>
      <w:tr w:rsidR="0023075C" w:rsidRPr="00125365"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125365"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042B88" w:rsidRDefault="0023075C" w:rsidP="0023075C">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125365"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125365" w:rsidRDefault="0023075C" w:rsidP="0023075C">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125365"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125365" w:rsidRDefault="00A01D1D" w:rsidP="003F1850">
            <w:pPr>
              <w:spacing w:line="240" w:lineRule="auto"/>
              <w:rPr>
                <w:rFonts w:ascii="Franklin Gothic Book" w:hAnsi="Franklin Gothic Book" w:cs="Arial"/>
                <w:b/>
                <w:sz w:val="22"/>
                <w:szCs w:val="22"/>
              </w:rPr>
            </w:pPr>
            <w:r w:rsidRPr="00125365">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6866AFF5" w14:textId="165A9717" w:rsidR="00A01D1D" w:rsidRPr="00125365" w:rsidRDefault="00E61435" w:rsidP="003913A8">
            <w:pPr>
              <w:spacing w:line="240" w:lineRule="auto"/>
              <w:jc w:val="both"/>
              <w:rPr>
                <w:rFonts w:ascii="Franklin Gothic Book" w:hAnsi="Franklin Gothic Book"/>
              </w:rPr>
            </w:pPr>
            <w:r w:rsidRPr="00125365">
              <w:rPr>
                <w:rFonts w:ascii="Franklin Gothic Book" w:hAnsi="Franklin Gothic Book" w:cs="Arial"/>
                <w:sz w:val="22"/>
                <w:szCs w:val="22"/>
              </w:rPr>
              <w:t>„Obsługa bocznicy kolejowej w Enea Połaniec S. A. w okresie od 01.01.2019 do 31.12.2021 r.”</w:t>
            </w:r>
          </w:p>
        </w:tc>
      </w:tr>
      <w:tr w:rsidR="00A01D1D" w:rsidRPr="00125365" w14:paraId="4E0C9763" w14:textId="77777777" w:rsidTr="003F1850">
        <w:tc>
          <w:tcPr>
            <w:tcW w:w="993" w:type="dxa"/>
            <w:shd w:val="clear" w:color="auto" w:fill="DEEAF6" w:themeFill="accent1" w:themeFillTint="33"/>
            <w:tcMar>
              <w:left w:w="28" w:type="dxa"/>
              <w:right w:w="28" w:type="dxa"/>
            </w:tcMar>
            <w:vAlign w:val="center"/>
          </w:tcPr>
          <w:p w14:paraId="3468D8B7" w14:textId="77777777"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042B88" w:rsidRDefault="00A01D1D"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 xml:space="preserve">należy przez to rozumieć wszelkie świadczenia, których przedmiotem nie są roboty budowlane lub dostawy; </w:t>
            </w:r>
          </w:p>
        </w:tc>
      </w:tr>
      <w:tr w:rsidR="00A01D1D" w:rsidRPr="00125365"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042B88" w:rsidRDefault="00A01D1D"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125365"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042B88" w:rsidRDefault="00A01D1D"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3CDDEBC6" w14:textId="095144D4" w:rsidR="00A01D1D" w:rsidRPr="00125365" w:rsidRDefault="00A01D1D">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zgodnie z art. 2 pkt. 5 Ustawy z dnia 29 stycznia 2004r. - Prawo zamówień publicznych (</w:t>
            </w:r>
            <w:r w:rsidRPr="00125365">
              <w:rPr>
                <w:rFonts w:ascii="Franklin Gothic Book" w:hAnsi="Franklin Gothic Book" w:cs="Arial"/>
                <w:bCs/>
                <w:sz w:val="22"/>
                <w:szCs w:val="22"/>
              </w:rPr>
              <w:t xml:space="preserve">Dz. U. z </w:t>
            </w:r>
            <w:r w:rsidR="007971D0" w:rsidRPr="00125365">
              <w:rPr>
                <w:rFonts w:ascii="Franklin Gothic Book" w:hAnsi="Franklin Gothic Book" w:cs="Arial"/>
                <w:bCs/>
                <w:sz w:val="22"/>
                <w:szCs w:val="22"/>
              </w:rPr>
              <w:t xml:space="preserve">2017 </w:t>
            </w:r>
            <w:r w:rsidRPr="00125365">
              <w:rPr>
                <w:rFonts w:ascii="Franklin Gothic Book" w:hAnsi="Franklin Gothic Book" w:cs="Arial"/>
                <w:bCs/>
                <w:sz w:val="22"/>
                <w:szCs w:val="22"/>
              </w:rPr>
              <w:t xml:space="preserve">r. poz. </w:t>
            </w:r>
            <w:r w:rsidR="007971D0" w:rsidRPr="00125365">
              <w:rPr>
                <w:rFonts w:ascii="Franklin Gothic Book" w:hAnsi="Franklin Gothic Book" w:cs="Arial"/>
                <w:bCs/>
                <w:sz w:val="22"/>
                <w:szCs w:val="22"/>
              </w:rPr>
              <w:t>1579</w:t>
            </w:r>
            <w:r w:rsidRPr="00125365">
              <w:rPr>
                <w:rFonts w:ascii="Franklin Gothic Book" w:hAnsi="Franklin Gothic Book" w:cs="Arial"/>
                <w:bCs/>
                <w:sz w:val="22"/>
                <w:szCs w:val="22"/>
              </w:rPr>
              <w:t xml:space="preserve">; ze zm.), </w:t>
            </w:r>
            <w:r w:rsidRPr="00125365">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125365"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125365"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042B88" w:rsidRDefault="00EC25B7"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125365"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125365" w:rsidRDefault="00EC25B7" w:rsidP="00EC25B7">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etap postępowania stosowany w przetargu nieograniczonym</w:t>
            </w:r>
            <w:r w:rsidR="009B2DB2" w:rsidRPr="00125365">
              <w:rPr>
                <w:rFonts w:ascii="Franklin Gothic Book" w:hAnsi="Franklin Gothic Book" w:cs="Arial"/>
                <w:sz w:val="22"/>
                <w:szCs w:val="22"/>
              </w:rPr>
              <w:t>,</w:t>
            </w:r>
            <w:r w:rsidRPr="00125365">
              <w:rPr>
                <w:rFonts w:ascii="Franklin Gothic Book" w:hAnsi="Franklin Gothic Book" w:cs="Arial"/>
                <w:sz w:val="22"/>
                <w:szCs w:val="22"/>
              </w:rPr>
              <w:t xml:space="preserve"> po dokonaniu oceny ofert w celu wyboru najkorzystniejszej oferty, jeżeli Zamawiający przewidział t</w:t>
            </w:r>
            <w:r w:rsidR="009B2DB2" w:rsidRPr="00125365">
              <w:rPr>
                <w:rFonts w:ascii="Franklin Gothic Book" w:hAnsi="Franklin Gothic Book" w:cs="Arial"/>
                <w:sz w:val="22"/>
                <w:szCs w:val="22"/>
              </w:rPr>
              <w:t>aką możliwość</w:t>
            </w:r>
            <w:r w:rsidRPr="00125365">
              <w:rPr>
                <w:rFonts w:ascii="Franklin Gothic Book" w:hAnsi="Franklin Gothic Book" w:cs="Arial"/>
                <w:sz w:val="22"/>
                <w:szCs w:val="22"/>
              </w:rPr>
              <w:t xml:space="preserve"> w ogłoszeniu o zamówieniu:</w:t>
            </w:r>
          </w:p>
        </w:tc>
      </w:tr>
      <w:tr w:rsidR="00A01D1D" w:rsidRPr="00125365"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042B88" w:rsidRDefault="00A01D1D"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125365"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042B88" w:rsidRDefault="00A01D1D"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125365"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125365"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042B88" w:rsidRDefault="00A01D1D"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Zamawiający i Wykonawca;</w:t>
            </w:r>
          </w:p>
        </w:tc>
      </w:tr>
      <w:tr w:rsidR="00A01D1D" w:rsidRPr="00125365"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042B88" w:rsidRDefault="00A01D1D"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 xml:space="preserve">zespół powołany Uchwałą Kierownika Zamawiającego do przygotowania i przeprowadzenia postępowania </w:t>
            </w:r>
            <w:r w:rsidRPr="00125365">
              <w:rPr>
                <w:rFonts w:ascii="Franklin Gothic Book" w:hAnsi="Franklin Gothic Book"/>
                <w:sz w:val="22"/>
                <w:szCs w:val="22"/>
              </w:rPr>
              <w:t xml:space="preserve">o udzieleniu zamówienia publicznego na </w:t>
            </w:r>
            <w:r w:rsidRPr="00125365">
              <w:rPr>
                <w:rFonts w:ascii="Franklin Gothic Book" w:hAnsi="Franklin Gothic Book" w:cs="Arial"/>
                <w:sz w:val="22"/>
                <w:szCs w:val="22"/>
              </w:rPr>
              <w:t>Przedmiot Zamówienia</w:t>
            </w:r>
          </w:p>
        </w:tc>
      </w:tr>
      <w:tr w:rsidR="00A01D1D" w:rsidRPr="00125365"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042B88" w:rsidRDefault="00A01D1D"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48CF1E54" w14:textId="70E0F1FC" w:rsidR="00A01D1D" w:rsidRPr="00125365" w:rsidRDefault="00A01D1D">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Ustawa z dnia 29 stycznia 2004r. - Prawo zamówień publicznych (</w:t>
            </w:r>
            <w:r w:rsidRPr="00125365">
              <w:rPr>
                <w:rFonts w:ascii="Franklin Gothic Book" w:hAnsi="Franklin Gothic Book" w:cs="Arial"/>
                <w:bCs/>
                <w:sz w:val="22"/>
                <w:szCs w:val="22"/>
              </w:rPr>
              <w:t xml:space="preserve">Dz. U. z </w:t>
            </w:r>
            <w:r w:rsidR="007971D0" w:rsidRPr="00125365">
              <w:rPr>
                <w:rFonts w:ascii="Franklin Gothic Book" w:hAnsi="Franklin Gothic Book" w:cs="Arial"/>
                <w:bCs/>
                <w:sz w:val="22"/>
                <w:szCs w:val="22"/>
              </w:rPr>
              <w:t xml:space="preserve">2017 </w:t>
            </w:r>
            <w:r w:rsidRPr="00125365">
              <w:rPr>
                <w:rFonts w:ascii="Franklin Gothic Book" w:hAnsi="Franklin Gothic Book" w:cs="Arial"/>
                <w:bCs/>
                <w:sz w:val="22"/>
                <w:szCs w:val="22"/>
              </w:rPr>
              <w:t xml:space="preserve">r. poz. </w:t>
            </w:r>
            <w:r w:rsidR="007971D0" w:rsidRPr="00125365">
              <w:rPr>
                <w:rFonts w:ascii="Franklin Gothic Book" w:hAnsi="Franklin Gothic Book" w:cs="Arial"/>
                <w:bCs/>
                <w:sz w:val="22"/>
                <w:szCs w:val="22"/>
              </w:rPr>
              <w:t>1579</w:t>
            </w:r>
            <w:r w:rsidRPr="00125365">
              <w:rPr>
                <w:rFonts w:ascii="Franklin Gothic Book" w:hAnsi="Franklin Gothic Book" w:cs="Arial"/>
                <w:bCs/>
                <w:sz w:val="22"/>
                <w:szCs w:val="22"/>
              </w:rPr>
              <w:t>; ze zm.)</w:t>
            </w:r>
            <w:r w:rsidRPr="00125365">
              <w:rPr>
                <w:rFonts w:ascii="Franklin Gothic Book" w:hAnsi="Franklin Gothic Book" w:cs="Arial"/>
                <w:sz w:val="22"/>
                <w:szCs w:val="22"/>
              </w:rPr>
              <w:t>;</w:t>
            </w:r>
          </w:p>
        </w:tc>
      </w:tr>
      <w:tr w:rsidR="006A5D8C" w:rsidRPr="00125365"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125365"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042B88" w:rsidRDefault="006A5D8C"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125365" w:rsidRDefault="006A5D8C"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40B63AA4" w14:textId="0295FB6F" w:rsidR="006A5D8C" w:rsidRPr="00125365" w:rsidRDefault="006A5D8C">
            <w:pPr>
              <w:spacing w:line="240" w:lineRule="auto"/>
              <w:jc w:val="both"/>
              <w:rPr>
                <w:rFonts w:ascii="Franklin Gothic Book" w:hAnsi="Franklin Gothic Book" w:cs="Arial"/>
                <w:sz w:val="22"/>
                <w:szCs w:val="22"/>
              </w:rPr>
            </w:pPr>
            <w:r w:rsidRPr="00125365">
              <w:rPr>
                <w:rFonts w:ascii="Franklin Gothic Book" w:hAnsi="Franklin Gothic Book" w:cs="Arial"/>
              </w:rPr>
              <w:t xml:space="preserve">Ustawa </w:t>
            </w:r>
            <w:r w:rsidRPr="00125365">
              <w:rPr>
                <w:rFonts w:ascii="Franklin Gothic Book" w:hAnsi="Franklin Gothic Book" w:cs="Arial"/>
                <w:sz w:val="22"/>
                <w:szCs w:val="22"/>
              </w:rPr>
              <w:t>z dnia 23 kwietnia 1964 r.</w:t>
            </w:r>
            <w:r w:rsidRPr="00125365">
              <w:rPr>
                <w:rFonts w:ascii="Franklin Gothic Book" w:hAnsi="Franklin Gothic Book" w:cs="Arial"/>
              </w:rPr>
              <w:t xml:space="preserve"> </w:t>
            </w:r>
            <w:r w:rsidRPr="00125365">
              <w:rPr>
                <w:rFonts w:ascii="Franklin Gothic Book" w:hAnsi="Franklin Gothic Book" w:cs="Arial"/>
                <w:sz w:val="22"/>
                <w:szCs w:val="22"/>
              </w:rPr>
              <w:t>Kodeks cywilny</w:t>
            </w:r>
            <w:r w:rsidRPr="00125365">
              <w:rPr>
                <w:rFonts w:ascii="Franklin Gothic Book" w:hAnsi="Franklin Gothic Book" w:cs="Arial"/>
              </w:rPr>
              <w:t xml:space="preserve"> (Dz. U. z </w:t>
            </w:r>
            <w:r w:rsidR="007971D0" w:rsidRPr="00125365">
              <w:rPr>
                <w:rFonts w:ascii="Franklin Gothic Book" w:hAnsi="Franklin Gothic Book" w:cs="Arial"/>
              </w:rPr>
              <w:t xml:space="preserve">2018 </w:t>
            </w:r>
            <w:r w:rsidRPr="00125365">
              <w:rPr>
                <w:rFonts w:ascii="Franklin Gothic Book" w:hAnsi="Franklin Gothic Book" w:cs="Arial"/>
              </w:rPr>
              <w:t xml:space="preserve">r., poz. </w:t>
            </w:r>
            <w:r w:rsidR="003609DF" w:rsidRPr="00125365">
              <w:rPr>
                <w:rFonts w:ascii="Franklin Gothic Book" w:hAnsi="Franklin Gothic Book" w:cs="Arial"/>
              </w:rPr>
              <w:t xml:space="preserve">1025 </w:t>
            </w:r>
            <w:r w:rsidRPr="00125365">
              <w:rPr>
                <w:rFonts w:ascii="Franklin Gothic Book" w:hAnsi="Franklin Gothic Book" w:cs="Arial"/>
              </w:rPr>
              <w:t>ze zm.)</w:t>
            </w:r>
          </w:p>
        </w:tc>
      </w:tr>
      <w:tr w:rsidR="00A01D1D" w:rsidRPr="00125365"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042B88" w:rsidRDefault="00A01D1D"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230CB7CD" w14:textId="58140E25" w:rsidR="00A01D1D" w:rsidRPr="00125365" w:rsidRDefault="00A01D1D" w:rsidP="003F1850">
            <w:pPr>
              <w:spacing w:after="120" w:line="240" w:lineRule="auto"/>
              <w:jc w:val="both"/>
              <w:rPr>
                <w:rFonts w:ascii="Franklin Gothic Book" w:hAnsi="Franklin Gothic Book" w:cs="Arial"/>
                <w:sz w:val="22"/>
                <w:szCs w:val="22"/>
              </w:rPr>
            </w:pPr>
            <w:r w:rsidRPr="00125365">
              <w:rPr>
                <w:rFonts w:ascii="Franklin Gothic Book" w:hAnsi="Franklin Gothic Book" w:cs="Arial"/>
                <w:sz w:val="22"/>
                <w:szCs w:val="22"/>
              </w:rPr>
              <w:t>Rozporządzenie Prezesa Rady Ministrów z dnia 26 lipca 2016 r. w sprawie rodzajów dokumentów, jakich może żądać Zamawiający od Wykonawcy w postępowaniu o udzielenie zamówienia (Dz.U.</w:t>
            </w:r>
            <w:r w:rsidR="003609DF" w:rsidRPr="00125365">
              <w:rPr>
                <w:rFonts w:ascii="Franklin Gothic Book" w:hAnsi="Franklin Gothic Book" w:cs="Arial"/>
                <w:sz w:val="22"/>
                <w:szCs w:val="22"/>
              </w:rPr>
              <w:t xml:space="preserve"> z </w:t>
            </w:r>
            <w:r w:rsidRPr="00125365">
              <w:rPr>
                <w:rFonts w:ascii="Franklin Gothic Book" w:hAnsi="Franklin Gothic Book" w:cs="Arial"/>
                <w:sz w:val="22"/>
                <w:szCs w:val="22"/>
              </w:rPr>
              <w:t>2016</w:t>
            </w:r>
            <w:r w:rsidR="003609DF" w:rsidRPr="00125365">
              <w:rPr>
                <w:rFonts w:ascii="Franklin Gothic Book" w:hAnsi="Franklin Gothic Book" w:cs="Arial"/>
                <w:sz w:val="22"/>
                <w:szCs w:val="22"/>
              </w:rPr>
              <w:t xml:space="preserve"> r poz</w:t>
            </w:r>
            <w:r w:rsidRPr="00125365">
              <w:rPr>
                <w:rFonts w:ascii="Franklin Gothic Book" w:hAnsi="Franklin Gothic Book" w:cs="Arial"/>
                <w:sz w:val="22"/>
                <w:szCs w:val="22"/>
              </w:rPr>
              <w:t>.1126);</w:t>
            </w:r>
          </w:p>
        </w:tc>
      </w:tr>
      <w:tr w:rsidR="00A01D1D" w:rsidRPr="00125365"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A01D1D" w:rsidRPr="00042B88" w:rsidRDefault="00A01D1D"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6827F1D6" w14:textId="58F80D52" w:rsidR="00A01D1D" w:rsidRPr="00125365" w:rsidRDefault="00A01D1D">
            <w:pPr>
              <w:spacing w:after="120" w:line="240" w:lineRule="auto"/>
              <w:jc w:val="both"/>
              <w:rPr>
                <w:rFonts w:ascii="Franklin Gothic Book" w:hAnsi="Franklin Gothic Book" w:cs="Arial"/>
                <w:sz w:val="22"/>
                <w:szCs w:val="22"/>
              </w:rPr>
            </w:pPr>
            <w:r w:rsidRPr="00125365">
              <w:rPr>
                <w:rFonts w:ascii="Franklin Gothic Book" w:hAnsi="Franklin Gothic Book" w:cs="Arial"/>
                <w:sz w:val="22"/>
                <w:szCs w:val="22"/>
              </w:rPr>
              <w:t>należy przez to rozumieć cenę w rozumieniu art. 3 ust. 1 pkt 1 i ust. 2 ustawy z dnia 9 maja 2014 r. o informowaniu o cenach towarów i usług (Dz.U.</w:t>
            </w:r>
            <w:r w:rsidR="003609DF" w:rsidRPr="00125365">
              <w:rPr>
                <w:rFonts w:ascii="Franklin Gothic Book" w:hAnsi="Franklin Gothic Book" w:cs="Arial"/>
                <w:sz w:val="22"/>
                <w:szCs w:val="22"/>
              </w:rPr>
              <w:t xml:space="preserve"> z 2017 poz. 1830) </w:t>
            </w:r>
            <w:r w:rsidRPr="00125365">
              <w:rPr>
                <w:rFonts w:ascii="Franklin Gothic Book" w:hAnsi="Franklin Gothic Book" w:cs="Arial"/>
                <w:sz w:val="22"/>
                <w:szCs w:val="22"/>
              </w:rPr>
              <w:t>;</w:t>
            </w:r>
          </w:p>
        </w:tc>
      </w:tr>
      <w:tr w:rsidR="00A01D1D" w:rsidRPr="00125365"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A01D1D" w:rsidRPr="00042B88" w:rsidRDefault="00A01D1D"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677E6C47" w14:textId="77777777" w:rsidR="00A01D1D" w:rsidRPr="00125365" w:rsidRDefault="00A01D1D" w:rsidP="003F1850">
            <w:pPr>
              <w:spacing w:after="120" w:line="240" w:lineRule="auto"/>
              <w:jc w:val="both"/>
              <w:rPr>
                <w:rFonts w:ascii="Franklin Gothic Book" w:hAnsi="Franklin Gothic Book" w:cs="Arial"/>
                <w:sz w:val="22"/>
                <w:szCs w:val="22"/>
              </w:rPr>
            </w:pPr>
            <w:r w:rsidRPr="00125365">
              <w:rPr>
                <w:rFonts w:ascii="Franklin Gothic Book" w:hAnsi="Franklin Gothic Book" w:cs="Arial"/>
                <w:sz w:val="22"/>
                <w:szCs w:val="22"/>
              </w:rPr>
              <w:t>cena za Przedmiot Zamówienia, nie zawierająca podatku VAT;</w:t>
            </w:r>
          </w:p>
        </w:tc>
      </w:tr>
      <w:tr w:rsidR="00A01D1D" w:rsidRPr="00125365"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A01D1D" w:rsidRPr="0012536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A01D1D" w:rsidRPr="00042B88" w:rsidRDefault="00A01D1D" w:rsidP="003F1850">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A01D1D" w:rsidRPr="00125365" w:rsidRDefault="00A01D1D" w:rsidP="003F1850">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1406383D" w14:textId="77777777" w:rsidR="00EA6144" w:rsidRPr="00125365" w:rsidRDefault="00A01D1D" w:rsidP="003F1850">
            <w:pPr>
              <w:spacing w:after="120" w:line="240" w:lineRule="auto"/>
              <w:jc w:val="both"/>
              <w:rPr>
                <w:rFonts w:ascii="Franklin Gothic Book" w:hAnsi="Franklin Gothic Book" w:cs="Arial"/>
                <w:sz w:val="22"/>
                <w:szCs w:val="22"/>
              </w:rPr>
            </w:pPr>
            <w:r w:rsidRPr="00125365">
              <w:rPr>
                <w:rFonts w:ascii="Franklin Gothic Book" w:hAnsi="Franklin Gothic Book" w:cs="Arial"/>
                <w:sz w:val="22"/>
                <w:szCs w:val="22"/>
              </w:rPr>
              <w:t xml:space="preserve">cena za Przedmiot Zamówienia, zawierająca podatek VAT wg stawki obowiązującej na dzień składania ofert; </w:t>
            </w:r>
          </w:p>
          <w:p w14:paraId="3622CDE0" w14:textId="2536072C" w:rsidR="006101B0" w:rsidRPr="00125365" w:rsidRDefault="006101B0" w:rsidP="003F1850">
            <w:pPr>
              <w:spacing w:after="120" w:line="240" w:lineRule="auto"/>
              <w:jc w:val="both"/>
              <w:rPr>
                <w:rFonts w:ascii="Franklin Gothic Book" w:hAnsi="Franklin Gothic Book" w:cs="Arial"/>
                <w:sz w:val="22"/>
                <w:szCs w:val="22"/>
              </w:rPr>
            </w:pPr>
          </w:p>
        </w:tc>
      </w:tr>
      <w:tr w:rsidR="006101B0" w:rsidRPr="00125365" w14:paraId="5E3BA04C" w14:textId="77777777" w:rsidTr="00A61AF7">
        <w:tc>
          <w:tcPr>
            <w:tcW w:w="993" w:type="dxa"/>
            <w:shd w:val="clear" w:color="auto" w:fill="DEEAF6" w:themeFill="accent1" w:themeFillTint="33"/>
            <w:tcMar>
              <w:left w:w="28" w:type="dxa"/>
              <w:right w:w="28" w:type="dxa"/>
            </w:tcMar>
            <w:vAlign w:val="center"/>
          </w:tcPr>
          <w:p w14:paraId="6E8DB027" w14:textId="06C9BB76" w:rsidR="006101B0" w:rsidRPr="00125365" w:rsidRDefault="006101B0" w:rsidP="00606C31">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CABB051" w14:textId="77777777" w:rsidR="006101B0" w:rsidRPr="00042B88" w:rsidRDefault="006101B0" w:rsidP="00A61AF7">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Rozporządzenie elDAS</w:t>
            </w:r>
          </w:p>
        </w:tc>
        <w:tc>
          <w:tcPr>
            <w:tcW w:w="283" w:type="dxa"/>
            <w:tcMar>
              <w:left w:w="28" w:type="dxa"/>
              <w:right w:w="28" w:type="dxa"/>
            </w:tcMar>
            <w:vAlign w:val="center"/>
          </w:tcPr>
          <w:p w14:paraId="7197FFD8" w14:textId="77777777" w:rsidR="006101B0" w:rsidRPr="00125365" w:rsidRDefault="006101B0" w:rsidP="00A61AF7">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6F3EFB4D" w14:textId="77777777" w:rsidR="006101B0" w:rsidRPr="00125365" w:rsidRDefault="006101B0" w:rsidP="00A61AF7">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Rozporządzenie Parlamentu Europejskiego i Rady (UE) NR 910/2014 z dnia 23 lipca 2014 r. w sprawie identyfikacji elektronicznej i usług zaufania w odniesieniu do transakcji elektronicznych na rynku wewnętrznym oraz uchylające dyrektywę 1999/93/WE (Dziennik Urzędowy Unii Europejskiej L 257/73);</w:t>
            </w:r>
          </w:p>
        </w:tc>
      </w:tr>
      <w:tr w:rsidR="006101B0" w:rsidRPr="00125365" w14:paraId="623E61F7" w14:textId="77777777" w:rsidTr="00A61AF7">
        <w:tc>
          <w:tcPr>
            <w:tcW w:w="993" w:type="dxa"/>
            <w:shd w:val="clear" w:color="auto" w:fill="DEEAF6" w:themeFill="accent1" w:themeFillTint="33"/>
            <w:tcMar>
              <w:left w:w="28" w:type="dxa"/>
              <w:right w:w="28" w:type="dxa"/>
            </w:tcMar>
            <w:vAlign w:val="center"/>
          </w:tcPr>
          <w:p w14:paraId="30817008" w14:textId="77777777" w:rsidR="006101B0" w:rsidRPr="00125365" w:rsidRDefault="006101B0" w:rsidP="00A61AF7">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0B3B660" w14:textId="77777777" w:rsidR="006101B0" w:rsidRPr="00042B88" w:rsidRDefault="006101B0" w:rsidP="00A61AF7">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3968680D" w14:textId="77777777" w:rsidR="006101B0" w:rsidRPr="00125365" w:rsidRDefault="006101B0" w:rsidP="00A61AF7">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756C9934" w14:textId="77777777" w:rsidR="006101B0" w:rsidRPr="00125365" w:rsidRDefault="006101B0" w:rsidP="00A61AF7">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Kwalifikowany podpis elektroniczny, zgodny z Rozporządzeniem elDAS;</w:t>
            </w:r>
          </w:p>
        </w:tc>
      </w:tr>
      <w:tr w:rsidR="006101B0" w:rsidRPr="00125365" w14:paraId="19FBF3C2" w14:textId="77777777" w:rsidTr="00A61AF7">
        <w:tc>
          <w:tcPr>
            <w:tcW w:w="993" w:type="dxa"/>
            <w:shd w:val="clear" w:color="auto" w:fill="DEEAF6" w:themeFill="accent1" w:themeFillTint="33"/>
            <w:tcMar>
              <w:left w:w="28" w:type="dxa"/>
              <w:right w:w="28" w:type="dxa"/>
            </w:tcMar>
            <w:vAlign w:val="center"/>
          </w:tcPr>
          <w:p w14:paraId="0E412729" w14:textId="77777777" w:rsidR="006101B0" w:rsidRPr="00125365" w:rsidRDefault="006101B0" w:rsidP="00A61AF7">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4880EFB" w14:textId="77777777" w:rsidR="006101B0" w:rsidRPr="00042B88" w:rsidRDefault="006101B0" w:rsidP="00A61AF7">
            <w:pPr>
              <w:spacing w:line="240" w:lineRule="auto"/>
              <w:rPr>
                <w:rFonts w:ascii="Franklin Gothic Book" w:hAnsi="Franklin Gothic Book" w:cs="Arial"/>
                <w:b/>
                <w:sz w:val="22"/>
                <w:szCs w:val="22"/>
              </w:rPr>
            </w:pPr>
            <w:r w:rsidRPr="00042B88">
              <w:rPr>
                <w:rFonts w:ascii="Franklin Gothic Book" w:hAnsi="Franklin Gothic Book" w:cs="Arial"/>
                <w:b/>
                <w:sz w:val="22"/>
                <w:szCs w:val="22"/>
              </w:rPr>
              <w:t>Rozporządzenie RODO</w:t>
            </w:r>
          </w:p>
        </w:tc>
        <w:tc>
          <w:tcPr>
            <w:tcW w:w="283" w:type="dxa"/>
            <w:tcMar>
              <w:left w:w="28" w:type="dxa"/>
              <w:right w:w="28" w:type="dxa"/>
            </w:tcMar>
            <w:vAlign w:val="center"/>
          </w:tcPr>
          <w:p w14:paraId="22B3B124" w14:textId="77777777" w:rsidR="006101B0" w:rsidRPr="00125365" w:rsidRDefault="006101B0" w:rsidP="00A61AF7">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w:t>
            </w:r>
          </w:p>
        </w:tc>
        <w:tc>
          <w:tcPr>
            <w:tcW w:w="6575" w:type="dxa"/>
            <w:tcMar>
              <w:left w:w="28" w:type="dxa"/>
              <w:right w:w="28" w:type="dxa"/>
            </w:tcMar>
            <w:vAlign w:val="center"/>
          </w:tcPr>
          <w:p w14:paraId="629F7297" w14:textId="77777777" w:rsidR="006101B0" w:rsidRPr="00125365" w:rsidRDefault="006101B0" w:rsidP="00A61AF7">
            <w:pPr>
              <w:spacing w:line="240" w:lineRule="auto"/>
              <w:jc w:val="both"/>
              <w:rPr>
                <w:rFonts w:ascii="Franklin Gothic Book" w:hAnsi="Franklin Gothic Book" w:cs="Arial"/>
                <w:sz w:val="22"/>
                <w:szCs w:val="22"/>
              </w:rPr>
            </w:pPr>
            <w:r w:rsidRPr="00125365">
              <w:rPr>
                <w:rFonts w:ascii="Franklin Gothic Book" w:hAnsi="Franklin Gothic Book" w:cs="Arial"/>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(Tekst mający znaczenie dla EOG) (Dziennik Urzędowy Unii Europejskiej L 119/1);</w:t>
            </w:r>
          </w:p>
        </w:tc>
      </w:tr>
    </w:tbl>
    <w:p w14:paraId="010D6B5C" w14:textId="77777777" w:rsidR="00A01D1D" w:rsidRPr="00125365"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042B88"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042B88">
        <w:rPr>
          <w:rFonts w:ascii="Franklin Gothic Book" w:hAnsi="Franklin Gothic Book" w:cs="Arial"/>
          <w:b/>
        </w:rPr>
        <w:t>Rozdział II. WPROWADZENIE</w:t>
      </w:r>
    </w:p>
    <w:p w14:paraId="72905A4B" w14:textId="1A80CC4C" w:rsidR="00A01D1D" w:rsidRPr="00125365" w:rsidRDefault="00A01D1D" w:rsidP="00835243">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125365">
        <w:rPr>
          <w:rFonts w:ascii="Franklin Gothic Book" w:hAnsi="Franklin Gothic Book" w:cs="Arial"/>
        </w:rPr>
        <w:t xml:space="preserve">Enea Połaniec S.A. z siedzibą w Zawadzie 26, 28–230 Połaniec, zwana dalej również Zamawiającym, zaprasza do złożenia Oferty na </w:t>
      </w:r>
      <w:r w:rsidR="00835243" w:rsidRPr="00125365">
        <w:rPr>
          <w:rFonts w:ascii="Franklin Gothic Book" w:hAnsi="Franklin Gothic Book" w:cs="Arial"/>
        </w:rPr>
        <w:t>„Obsługa bocznicy kolejowej w Enea Połaniec S. A. w okresie od 01.01.2019 do 31.12.2021 r.”</w:t>
      </w:r>
      <w:r w:rsidR="00835243" w:rsidRPr="00125365" w:rsidDel="00835243">
        <w:rPr>
          <w:rFonts w:ascii="Franklin Gothic Book" w:hAnsi="Franklin Gothic Book" w:cs="Arial"/>
        </w:rPr>
        <w:t xml:space="preserve"> </w:t>
      </w:r>
      <w:r w:rsidRPr="00125365">
        <w:rPr>
          <w:rFonts w:ascii="Franklin Gothic Book" w:hAnsi="Franklin Gothic Book" w:cs="Arial"/>
        </w:rPr>
        <w:t>w ramach przetargu nieograniczonego organizowanego zgodnie z Ustawą.</w:t>
      </w:r>
    </w:p>
    <w:p w14:paraId="26E4EFC0" w14:textId="77777777" w:rsidR="00AB4F10" w:rsidRPr="00125365"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125365">
        <w:rPr>
          <w:rFonts w:ascii="Franklin Gothic Book" w:hAnsi="Franklin Gothic Book" w:cs="Arial"/>
        </w:rPr>
        <w:t>Miejscem realizacji zamówienia jest siedziba Zamawiającego.</w:t>
      </w:r>
    </w:p>
    <w:p w14:paraId="37CE6002" w14:textId="77777777" w:rsidR="00A01D1D" w:rsidRPr="00125365"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125365">
        <w:rPr>
          <w:rFonts w:ascii="Franklin Gothic Book" w:hAnsi="Franklin Gothic Book" w:cs="Arial"/>
        </w:rPr>
        <w:lastRenderedPageBreak/>
        <w:t>Niniejsza Specyfikacja Istotnych Warunków Zamówienia (SIWZ) jest zaproszeniem i podstawą do złożenia Ofert.</w:t>
      </w:r>
    </w:p>
    <w:p w14:paraId="0345FC9B" w14:textId="77777777" w:rsidR="00A01D1D" w:rsidRPr="00125365"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125365">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0EE1235E" w14:textId="289EF11F" w:rsidR="000D302E" w:rsidRPr="000D302E" w:rsidRDefault="000D302E" w:rsidP="000D302E">
      <w:pPr>
        <w:pStyle w:val="Akapitzlist"/>
        <w:numPr>
          <w:ilvl w:val="1"/>
          <w:numId w:val="1"/>
        </w:numPr>
        <w:rPr>
          <w:rFonts w:ascii="Franklin Gothic Book" w:eastAsia="Times New Roman" w:hAnsi="Franklin Gothic Book" w:cs="Arial"/>
          <w:lang w:eastAsia="pl-PL"/>
        </w:rPr>
      </w:pPr>
      <w:r w:rsidRPr="000D302E">
        <w:rPr>
          <w:rFonts w:ascii="Franklin Gothic Book" w:eastAsia="Times New Roman" w:hAnsi="Franklin Gothic Book" w:cs="Arial"/>
          <w:lang w:eastAsia="pl-PL"/>
        </w:rPr>
        <w:t xml:space="preserve">Do złożenia ofert uprawnieni są jedynie Wykonawcy, którzy odbyli wizję lokalną w </w:t>
      </w:r>
      <w:r w:rsidRPr="00B2418C">
        <w:rPr>
          <w:rFonts w:ascii="Franklin Gothic Book" w:eastAsia="Times New Roman" w:hAnsi="Franklin Gothic Book" w:cs="Arial"/>
          <w:lang w:eastAsia="pl-PL"/>
        </w:rPr>
        <w:t>dniu</w:t>
      </w:r>
      <w:r w:rsidRPr="00AC1792">
        <w:rPr>
          <w:rFonts w:ascii="Franklin Gothic Book" w:eastAsia="Times New Roman" w:hAnsi="Franklin Gothic Book" w:cs="Arial"/>
          <w:highlight w:val="yellow"/>
          <w:lang w:eastAsia="pl-PL"/>
        </w:rPr>
        <w:t xml:space="preserve"> </w:t>
      </w:r>
      <w:r w:rsidR="00B2418C" w:rsidRPr="00AE38B4">
        <w:rPr>
          <w:rFonts w:ascii="Franklin Gothic Book" w:eastAsia="Times New Roman" w:hAnsi="Franklin Gothic Book" w:cs="Arial"/>
          <w:lang w:eastAsia="pl-PL"/>
        </w:rPr>
        <w:t>21.08.2018 r.</w:t>
      </w:r>
      <w:r w:rsidRPr="00AE38B4">
        <w:rPr>
          <w:rFonts w:ascii="Franklin Gothic Book" w:eastAsia="Times New Roman" w:hAnsi="Franklin Gothic Book" w:cs="Arial"/>
          <w:lang w:eastAsia="pl-PL"/>
        </w:rPr>
        <w:t xml:space="preserve"> lub w dniu </w:t>
      </w:r>
      <w:r w:rsidR="00B2418C" w:rsidRPr="00AE38B4">
        <w:rPr>
          <w:rFonts w:ascii="Franklin Gothic Book" w:eastAsia="Times New Roman" w:hAnsi="Franklin Gothic Book" w:cs="Arial"/>
          <w:lang w:eastAsia="pl-PL"/>
        </w:rPr>
        <w:t>28.08.2018 r.</w:t>
      </w:r>
      <w:r w:rsidRPr="000D302E">
        <w:rPr>
          <w:rFonts w:ascii="Franklin Gothic Book" w:eastAsia="Times New Roman" w:hAnsi="Franklin Gothic Book" w:cs="Arial"/>
          <w:lang w:eastAsia="pl-PL"/>
        </w:rPr>
        <w:t xml:space="preserve"> w godz. od 9:00 do 15:00 mającą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w:t>
      </w:r>
      <w:hyperlink r:id="rId14" w:history="1">
        <w:r w:rsidR="00B2418C" w:rsidRPr="00B2418C">
          <w:rPr>
            <w:rStyle w:val="Hipercze"/>
            <w:rFonts w:ascii="Franklin Gothic Book" w:eastAsia="Times New Roman" w:hAnsi="Franklin Gothic Book" w:cs="Arial"/>
            <w:lang w:eastAsia="pl-PL"/>
          </w:rPr>
          <w:t>marian.krasowski@</w:t>
        </w:r>
        <w:r w:rsidRPr="00B2418C">
          <w:rPr>
            <w:rStyle w:val="Hipercze"/>
            <w:rFonts w:ascii="Franklin Gothic Book" w:eastAsia="Times New Roman" w:hAnsi="Franklin Gothic Book" w:cs="Arial"/>
            <w:lang w:eastAsia="pl-PL"/>
          </w:rPr>
          <w:t>enea.pl</w:t>
        </w:r>
      </w:hyperlink>
      <w:r w:rsidRPr="00B2418C">
        <w:rPr>
          <w:rFonts w:ascii="Franklin Gothic Book" w:eastAsia="Times New Roman" w:hAnsi="Franklin Gothic Book" w:cs="Arial"/>
          <w:lang w:eastAsia="pl-PL"/>
        </w:rPr>
        <w:t xml:space="preserve"> i </w:t>
      </w:r>
      <w:hyperlink r:id="rId15" w:history="1">
        <w:r w:rsidR="00B2418C" w:rsidRPr="00B2418C">
          <w:rPr>
            <w:rStyle w:val="Hipercze"/>
            <w:rFonts w:ascii="Franklin Gothic Book" w:eastAsia="Times New Roman" w:hAnsi="Franklin Gothic Book" w:cs="Arial"/>
            <w:lang w:eastAsia="pl-PL"/>
          </w:rPr>
          <w:t>alicja.kulinska@</w:t>
        </w:r>
        <w:r w:rsidRPr="00B2418C">
          <w:rPr>
            <w:rStyle w:val="Hipercze"/>
            <w:rFonts w:ascii="Franklin Gothic Book" w:eastAsia="Times New Roman" w:hAnsi="Franklin Gothic Book" w:cs="Arial"/>
            <w:lang w:eastAsia="pl-PL"/>
          </w:rPr>
          <w:t>enea.pl</w:t>
        </w:r>
      </w:hyperlink>
      <w:r w:rsidRPr="00B2418C">
        <w:rPr>
          <w:rFonts w:ascii="Franklin Gothic Book" w:eastAsia="Times New Roman" w:hAnsi="Franklin Gothic Book" w:cs="Arial"/>
          <w:lang w:eastAsia="pl-PL"/>
        </w:rPr>
        <w:t xml:space="preserve"> z</w:t>
      </w:r>
      <w:r w:rsidRPr="000D302E">
        <w:rPr>
          <w:rFonts w:ascii="Franklin Gothic Book" w:eastAsia="Times New Roman" w:hAnsi="Franklin Gothic Book" w:cs="Arial"/>
          <w:lang w:eastAsia="pl-PL"/>
        </w:rPr>
        <w:t xml:space="preserve"> minimum 3 dniowym wyprzedzeniem celem ustalenia szkolenia z zakresu BHP.</w:t>
      </w:r>
    </w:p>
    <w:p w14:paraId="0B42BE45" w14:textId="77777777" w:rsidR="00A01D1D" w:rsidRPr="00125365"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9E88068" w:rsidR="00061163" w:rsidRPr="00125365"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Zamawiający</w:t>
      </w:r>
      <w:r w:rsidR="00AB4F10" w:rsidRPr="00125365">
        <w:rPr>
          <w:rFonts w:ascii="Franklin Gothic Book" w:eastAsia="Times New Roman" w:hAnsi="Franklin Gothic Book" w:cs="Arial"/>
          <w:lang w:eastAsia="pl-PL"/>
        </w:rPr>
        <w:t>,</w:t>
      </w:r>
      <w:r w:rsidRPr="00125365">
        <w:rPr>
          <w:rFonts w:ascii="Franklin Gothic Book" w:eastAsia="Times New Roman" w:hAnsi="Franklin Gothic Book" w:cs="Arial"/>
          <w:lang w:eastAsia="pl-PL"/>
        </w:rPr>
        <w:t xml:space="preserve"> z uwagi na zastosowanie  w postępowaniu procedury określonej w art. 24 aa Ustawy</w:t>
      </w:r>
      <w:r w:rsidR="00AB4F10" w:rsidRPr="00125365">
        <w:rPr>
          <w:rFonts w:ascii="Franklin Gothic Book" w:eastAsia="Times New Roman" w:hAnsi="Franklin Gothic Book" w:cs="Arial"/>
          <w:lang w:eastAsia="pl-PL"/>
        </w:rPr>
        <w:t>,</w:t>
      </w:r>
      <w:r w:rsidRPr="00125365">
        <w:rPr>
          <w:rFonts w:ascii="Franklin Gothic Book" w:eastAsia="Times New Roman" w:hAnsi="Franklin Gothic Book" w:cs="Arial"/>
          <w:lang w:eastAsia="pl-PL"/>
        </w:rPr>
        <w:t xml:space="preserve"> przewiduje, że p</w:t>
      </w:r>
      <w:r w:rsidR="00061163" w:rsidRPr="00125365">
        <w:rPr>
          <w:rFonts w:ascii="Franklin Gothic Book" w:eastAsia="Times New Roman" w:hAnsi="Franklin Gothic Book" w:cs="Arial"/>
          <w:lang w:eastAsia="pl-PL"/>
        </w:rPr>
        <w:t xml:space="preserve">o dokonaniu oceny </w:t>
      </w:r>
      <w:r w:rsidRPr="00125365">
        <w:rPr>
          <w:rFonts w:ascii="Franklin Gothic Book" w:eastAsia="Times New Roman" w:hAnsi="Franklin Gothic Book" w:cs="Arial"/>
          <w:lang w:eastAsia="pl-PL"/>
        </w:rPr>
        <w:t>o</w:t>
      </w:r>
      <w:r w:rsidR="00061163" w:rsidRPr="00125365">
        <w:rPr>
          <w:rFonts w:ascii="Franklin Gothic Book" w:eastAsia="Times New Roman" w:hAnsi="Franklin Gothic Book" w:cs="Arial"/>
          <w:lang w:eastAsia="pl-PL"/>
        </w:rPr>
        <w:t>fert, w celu wyboru Najkorzystniejszej Oferty zostanie przeprowadzona aukcja elektroniczna</w:t>
      </w:r>
      <w:r w:rsidRPr="00125365">
        <w:rPr>
          <w:rFonts w:ascii="Franklin Gothic Book" w:eastAsia="Times New Roman" w:hAnsi="Franklin Gothic Book" w:cs="Arial"/>
          <w:lang w:eastAsia="pl-PL"/>
        </w:rPr>
        <w:t>. Warunkiem przeprowadzenia aukcji elektronicznej jest</w:t>
      </w:r>
      <w:r w:rsidR="009505F6" w:rsidRPr="00125365">
        <w:rPr>
          <w:rFonts w:ascii="Franklin Gothic Book" w:eastAsia="Times New Roman" w:hAnsi="Franklin Gothic Book" w:cs="Arial"/>
          <w:lang w:eastAsia="pl-PL"/>
        </w:rPr>
        <w:t xml:space="preserve"> to</w:t>
      </w:r>
      <w:r w:rsidRPr="00125365">
        <w:rPr>
          <w:rFonts w:ascii="Franklin Gothic Book" w:eastAsia="Times New Roman" w:hAnsi="Franklin Gothic Book" w:cs="Arial"/>
          <w:lang w:eastAsia="pl-PL"/>
        </w:rPr>
        <w:t>, że w postępowaniu</w:t>
      </w:r>
      <w:r w:rsidR="00061163" w:rsidRPr="00125365">
        <w:rPr>
          <w:rFonts w:ascii="Franklin Gothic Book" w:eastAsia="Times New Roman" w:hAnsi="Franklin Gothic Book" w:cs="Arial"/>
          <w:lang w:eastAsia="pl-PL"/>
        </w:rPr>
        <w:t xml:space="preserve"> złożone będą co najmniej 2 </w:t>
      </w:r>
      <w:r w:rsidR="009505F6" w:rsidRPr="00125365">
        <w:rPr>
          <w:rFonts w:ascii="Franklin Gothic Book" w:eastAsia="Times New Roman" w:hAnsi="Franklin Gothic Book" w:cs="Arial"/>
          <w:lang w:eastAsia="pl-PL"/>
        </w:rPr>
        <w:t>o</w:t>
      </w:r>
      <w:r w:rsidR="00061163" w:rsidRPr="00125365">
        <w:rPr>
          <w:rFonts w:ascii="Franklin Gothic Book" w:eastAsia="Times New Roman" w:hAnsi="Franklin Gothic Book" w:cs="Arial"/>
          <w:lang w:eastAsia="pl-PL"/>
        </w:rPr>
        <w:t>ferty niepodlegające odrzuceniu (art. 91a ust. 1 Ustawy).</w:t>
      </w:r>
      <w:r w:rsidRPr="00125365">
        <w:rPr>
          <w:rFonts w:ascii="Franklin Gothic Book" w:eastAsia="Times New Roman" w:hAnsi="Franklin Gothic Book" w:cs="Arial"/>
          <w:lang w:eastAsia="pl-PL"/>
        </w:rPr>
        <w:t xml:space="preserve"> </w:t>
      </w:r>
    </w:p>
    <w:p w14:paraId="3DA6964C" w14:textId="6EDC4BF1" w:rsidR="00A01D1D" w:rsidRPr="00125365"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Części III SIWZ</w:t>
      </w:r>
      <w:r w:rsidR="00FB0063" w:rsidRPr="00125365">
        <w:rPr>
          <w:rFonts w:ascii="Franklin Gothic Book" w:eastAsia="Times New Roman" w:hAnsi="Franklin Gothic Book" w:cs="Arial"/>
          <w:lang w:eastAsia="pl-PL"/>
        </w:rPr>
        <w:t>.</w:t>
      </w:r>
    </w:p>
    <w:p w14:paraId="19CA8E0C" w14:textId="77777777" w:rsidR="00A01D1D" w:rsidRPr="0012536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125365">
        <w:rPr>
          <w:rFonts w:ascii="Franklin Gothic Book" w:hAnsi="Franklin Gothic Book" w:cs="Arial"/>
          <w:b/>
        </w:rPr>
        <w:t>Rozdział III. NUMER POSTĘPOWANIA</w:t>
      </w:r>
    </w:p>
    <w:p w14:paraId="0AB82413" w14:textId="72A4BB1B" w:rsidR="00A01D1D" w:rsidRPr="00125365"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125365">
        <w:rPr>
          <w:rFonts w:ascii="Franklin Gothic Book" w:hAnsi="Franklin Gothic Book" w:cs="Arial"/>
        </w:rPr>
        <w:t xml:space="preserve">Postępowanie o udzielenie zamówienia, którego dotyczy niniejszy dokument oznaczone jest numerem </w:t>
      </w:r>
      <w:r w:rsidR="0042596F" w:rsidRPr="00125365">
        <w:rPr>
          <w:rFonts w:ascii="Franklin Gothic Book" w:hAnsi="Franklin Gothic Book" w:cs="Arial"/>
          <w:b/>
        </w:rPr>
        <w:t>N</w:t>
      </w:r>
      <w:r w:rsidRPr="00125365">
        <w:rPr>
          <w:rFonts w:ascii="Franklin Gothic Book" w:hAnsi="Franklin Gothic Book" w:cs="Arial"/>
          <w:b/>
        </w:rPr>
        <w:t>Z/PZP/</w:t>
      </w:r>
      <w:r w:rsidR="00665B61" w:rsidRPr="00125365">
        <w:rPr>
          <w:rFonts w:ascii="Franklin Gothic Book" w:hAnsi="Franklin Gothic Book" w:cs="Arial"/>
          <w:b/>
        </w:rPr>
        <w:t>7</w:t>
      </w:r>
      <w:r w:rsidRPr="00125365">
        <w:rPr>
          <w:rFonts w:ascii="Franklin Gothic Book" w:hAnsi="Franklin Gothic Book" w:cs="Arial"/>
          <w:b/>
        </w:rPr>
        <w:t>/</w:t>
      </w:r>
      <w:r w:rsidR="00665B61" w:rsidRPr="00125365">
        <w:rPr>
          <w:rFonts w:ascii="Franklin Gothic Book" w:hAnsi="Franklin Gothic Book" w:cs="Arial"/>
          <w:b/>
        </w:rPr>
        <w:t>2018</w:t>
      </w:r>
      <w:r w:rsidRPr="00125365">
        <w:rPr>
          <w:rFonts w:ascii="Franklin Gothic Book" w:hAnsi="Franklin Gothic Book" w:cs="Arial"/>
        </w:rPr>
        <w:t>.</w:t>
      </w:r>
    </w:p>
    <w:p w14:paraId="554CABD7" w14:textId="77777777" w:rsidR="00A01D1D" w:rsidRPr="00125365"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125365">
        <w:rPr>
          <w:rFonts w:ascii="Franklin Gothic Book" w:hAnsi="Franklin Gothic Book" w:cs="Arial"/>
        </w:rPr>
        <w:t>Wykonawcy we wszystkich kontaktach z Zamawiającym powinni powoływać się na powyższy numer.</w:t>
      </w:r>
    </w:p>
    <w:p w14:paraId="7969471F" w14:textId="77777777" w:rsidR="00A01D1D" w:rsidRPr="0012536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125365">
        <w:rPr>
          <w:rFonts w:ascii="Franklin Gothic Book" w:hAnsi="Franklin Gothic Book" w:cs="Arial"/>
          <w:b/>
        </w:rPr>
        <w:t>Rozdział IV. OPIS PRZEDMIOTU ZAMÓWIENIA</w:t>
      </w:r>
    </w:p>
    <w:p w14:paraId="56DA5F4E" w14:textId="0DCA2EF8" w:rsidR="00A01D1D" w:rsidRPr="00125365" w:rsidRDefault="00A01D1D" w:rsidP="00A01D1D">
      <w:pPr>
        <w:pStyle w:val="Akapitzlist"/>
        <w:numPr>
          <w:ilvl w:val="1"/>
          <w:numId w:val="2"/>
        </w:numPr>
        <w:spacing w:line="240" w:lineRule="auto"/>
        <w:jc w:val="both"/>
        <w:rPr>
          <w:rFonts w:ascii="Franklin Gothic Book" w:hAnsi="Franklin Gothic Book" w:cs="Arial"/>
          <w:lang w:eastAsia="ja-JP"/>
        </w:rPr>
      </w:pPr>
      <w:r w:rsidRPr="00125365">
        <w:rPr>
          <w:rFonts w:ascii="Franklin Gothic Book" w:hAnsi="Franklin Gothic Book" w:cs="Arial"/>
          <w:lang w:eastAsia="ja-JP"/>
        </w:rPr>
        <w:t>Przedmiot Zamówienia został zdefiniowany w punkcie 1.</w:t>
      </w:r>
      <w:r w:rsidR="00D85B18" w:rsidRPr="00125365">
        <w:rPr>
          <w:rFonts w:ascii="Franklin Gothic Book" w:hAnsi="Franklin Gothic Book" w:cs="Arial"/>
          <w:lang w:eastAsia="ja-JP"/>
        </w:rPr>
        <w:t>7</w:t>
      </w:r>
      <w:r w:rsidRPr="00125365">
        <w:rPr>
          <w:rFonts w:ascii="Franklin Gothic Book" w:hAnsi="Franklin Gothic Book" w:cs="Arial"/>
          <w:lang w:eastAsia="ja-JP"/>
        </w:rPr>
        <w:t xml:space="preserve"> Części I SIWZ. </w:t>
      </w:r>
    </w:p>
    <w:p w14:paraId="128714AC" w14:textId="77777777" w:rsidR="00A01D1D" w:rsidRPr="00125365" w:rsidRDefault="00A01D1D" w:rsidP="00A01D1D">
      <w:pPr>
        <w:pStyle w:val="Akapitzlist"/>
        <w:numPr>
          <w:ilvl w:val="1"/>
          <w:numId w:val="2"/>
        </w:numPr>
        <w:spacing w:line="240" w:lineRule="auto"/>
        <w:jc w:val="both"/>
        <w:rPr>
          <w:rFonts w:ascii="Franklin Gothic Book" w:hAnsi="Franklin Gothic Book" w:cs="Arial"/>
          <w:lang w:eastAsia="ja-JP"/>
        </w:rPr>
      </w:pPr>
      <w:r w:rsidRPr="00125365">
        <w:rPr>
          <w:rFonts w:ascii="Franklin Gothic Book" w:hAnsi="Franklin Gothic Book" w:cs="Arial"/>
          <w:lang w:eastAsia="ja-JP"/>
        </w:rPr>
        <w:t>Przedmiot Zamówienia obejmuje :</w:t>
      </w:r>
    </w:p>
    <w:p w14:paraId="6330BC16" w14:textId="5ADE122A" w:rsidR="00A01D1D" w:rsidRPr="00125365" w:rsidRDefault="00A01D1D" w:rsidP="00A01D1D">
      <w:pPr>
        <w:pStyle w:val="Akapitzlist"/>
        <w:numPr>
          <w:ilvl w:val="2"/>
          <w:numId w:val="2"/>
        </w:numPr>
        <w:spacing w:line="240" w:lineRule="auto"/>
        <w:jc w:val="both"/>
        <w:rPr>
          <w:rFonts w:ascii="Franklin Gothic Book" w:hAnsi="Franklin Gothic Book" w:cs="Arial"/>
          <w:lang w:eastAsia="ja-JP"/>
        </w:rPr>
      </w:pPr>
      <w:r w:rsidRPr="00125365">
        <w:rPr>
          <w:rFonts w:ascii="Franklin Gothic Book" w:hAnsi="Franklin Gothic Book" w:cs="Arial"/>
          <w:lang w:eastAsia="ja-JP"/>
        </w:rPr>
        <w:t xml:space="preserve"> </w:t>
      </w:r>
      <w:r w:rsidR="00FB0063" w:rsidRPr="00125365">
        <w:rPr>
          <w:rFonts w:ascii="Franklin Gothic Book" w:hAnsi="Franklin Gothic Book" w:cs="Arial"/>
          <w:lang w:eastAsia="ja-JP"/>
        </w:rPr>
        <w:t>Opis</w:t>
      </w:r>
      <w:r w:rsidR="004F1462" w:rsidRPr="00125365">
        <w:rPr>
          <w:rFonts w:ascii="Franklin Gothic Book" w:hAnsi="Franklin Gothic Book" w:cs="Arial"/>
          <w:lang w:eastAsia="ja-JP"/>
        </w:rPr>
        <w:t xml:space="preserve"> zamówienia</w:t>
      </w:r>
      <w:r w:rsidR="00944055" w:rsidRPr="00125365">
        <w:rPr>
          <w:rFonts w:ascii="Franklin Gothic Book" w:hAnsi="Franklin Gothic Book" w:cs="Arial"/>
          <w:lang w:eastAsia="ja-JP"/>
        </w:rPr>
        <w:t xml:space="preserve">: </w:t>
      </w:r>
      <w:r w:rsidR="00944055" w:rsidRPr="00125365">
        <w:rPr>
          <w:rFonts w:ascii="Franklin Gothic Book" w:eastAsia="MS Mincho" w:hAnsi="Franklin Gothic Book" w:cs="Arial"/>
        </w:rPr>
        <w:t>Kompleksowa obsługa bocznicy kolejowej w Enea Elektrownia Połaniec S.A. w latach 2019 do 2021.</w:t>
      </w:r>
    </w:p>
    <w:p w14:paraId="7E36D0F4" w14:textId="561B8CE2" w:rsidR="00A01D1D" w:rsidRPr="00125365" w:rsidRDefault="00A01D1D" w:rsidP="00A01D1D">
      <w:pPr>
        <w:pStyle w:val="Akapitzlist"/>
        <w:numPr>
          <w:ilvl w:val="1"/>
          <w:numId w:val="2"/>
        </w:numPr>
        <w:spacing w:line="240" w:lineRule="auto"/>
        <w:jc w:val="both"/>
        <w:rPr>
          <w:rFonts w:ascii="Franklin Gothic Book" w:hAnsi="Franklin Gothic Book" w:cs="Arial"/>
          <w:lang w:eastAsia="ja-JP"/>
        </w:rPr>
      </w:pPr>
      <w:r w:rsidRPr="00042B88">
        <w:rPr>
          <w:rFonts w:ascii="Franklin Gothic Book" w:hAnsi="Franklin Gothic Book" w:cs="Arial"/>
          <w:lang w:eastAsia="ja-JP"/>
        </w:rPr>
        <w:t>Szczegółowy zakres Przedmiotu Zamówienia oraz warunki jego wykonania zostały określone w Części II SIWZ</w:t>
      </w:r>
      <w:r w:rsidR="00C22BC0" w:rsidRPr="00125365">
        <w:rPr>
          <w:rFonts w:ascii="Franklin Gothic Book" w:hAnsi="Franklin Gothic Book" w:cs="Arial"/>
          <w:lang w:eastAsia="ja-JP"/>
        </w:rPr>
        <w:t xml:space="preserve"> </w:t>
      </w:r>
      <w:r w:rsidRPr="00125365">
        <w:rPr>
          <w:rFonts w:ascii="Franklin Gothic Book" w:hAnsi="Franklin Gothic Book" w:cs="Arial"/>
          <w:lang w:eastAsia="ja-JP"/>
        </w:rPr>
        <w:t>oraz w Części III SIWZ</w:t>
      </w:r>
      <w:r w:rsidR="003676CF" w:rsidRPr="00125365">
        <w:rPr>
          <w:rFonts w:ascii="Franklin Gothic Book" w:hAnsi="Franklin Gothic Book" w:cs="Arial"/>
          <w:lang w:eastAsia="ja-JP"/>
        </w:rPr>
        <w:t>.</w:t>
      </w:r>
    </w:p>
    <w:p w14:paraId="175319CA" w14:textId="649E8B2C" w:rsidR="00A01D1D" w:rsidRPr="00125365" w:rsidRDefault="00A01D1D" w:rsidP="00A01D1D">
      <w:pPr>
        <w:pStyle w:val="Styl1"/>
        <w:numPr>
          <w:ilvl w:val="1"/>
          <w:numId w:val="2"/>
        </w:numPr>
        <w:pBdr>
          <w:top w:val="none" w:sz="0" w:space="0" w:color="auto"/>
          <w:left w:val="none" w:sz="0" w:space="0" w:color="auto"/>
          <w:bottom w:val="none" w:sz="0" w:space="0" w:color="auto"/>
          <w:right w:val="none" w:sz="0" w:space="0" w:color="auto"/>
        </w:pBdr>
        <w:shd w:val="clear" w:color="auto" w:fill="auto"/>
        <w:rPr>
          <w:rFonts w:ascii="Franklin Gothic Book" w:hAnsi="Franklin Gothic Book"/>
          <w:b w:val="0"/>
          <w:sz w:val="22"/>
          <w:szCs w:val="22"/>
        </w:rPr>
      </w:pPr>
      <w:r w:rsidRPr="00125365">
        <w:rPr>
          <w:rFonts w:ascii="Franklin Gothic Book" w:hAnsi="Franklin Gothic Book"/>
          <w:b w:val="0"/>
          <w:sz w:val="22"/>
          <w:szCs w:val="22"/>
        </w:rPr>
        <w:t>W ramach przedmiotowego postępowania Zamawiający przewidział prawo opcji, którego zakres został określony w Części II</w:t>
      </w:r>
      <w:r w:rsidR="00701A7A">
        <w:rPr>
          <w:rFonts w:ascii="Franklin Gothic Book" w:hAnsi="Franklin Gothic Book"/>
          <w:b w:val="0"/>
          <w:sz w:val="22"/>
          <w:szCs w:val="22"/>
        </w:rPr>
        <w:t xml:space="preserve"> i III</w:t>
      </w:r>
      <w:r w:rsidRPr="00125365">
        <w:rPr>
          <w:rFonts w:ascii="Franklin Gothic Book" w:hAnsi="Franklin Gothic Book"/>
          <w:b w:val="0"/>
          <w:sz w:val="22"/>
          <w:szCs w:val="22"/>
        </w:rPr>
        <w:t xml:space="preserve"> SIWZ.</w:t>
      </w:r>
    </w:p>
    <w:p w14:paraId="618C6DA8" w14:textId="77777777" w:rsidR="00A51347" w:rsidRPr="00125365" w:rsidRDefault="00A51347" w:rsidP="00A51347">
      <w:pPr>
        <w:pStyle w:val="Styl1"/>
        <w:numPr>
          <w:ilvl w:val="1"/>
          <w:numId w:val="2"/>
        </w:numPr>
        <w:pBdr>
          <w:top w:val="none" w:sz="0" w:space="0" w:color="auto"/>
          <w:left w:val="none" w:sz="0" w:space="0" w:color="auto"/>
          <w:bottom w:val="none" w:sz="0" w:space="0" w:color="auto"/>
          <w:right w:val="none" w:sz="0" w:space="0" w:color="auto"/>
        </w:pBdr>
        <w:shd w:val="clear" w:color="auto" w:fill="auto"/>
        <w:rPr>
          <w:rFonts w:ascii="Franklin Gothic Book" w:hAnsi="Franklin Gothic Book"/>
          <w:b w:val="0"/>
          <w:sz w:val="22"/>
          <w:szCs w:val="22"/>
        </w:rPr>
      </w:pPr>
      <w:r w:rsidRPr="00125365">
        <w:rPr>
          <w:rFonts w:ascii="Franklin Gothic Book" w:hAnsi="Franklin Gothic Book"/>
          <w:b w:val="0"/>
          <w:sz w:val="22"/>
          <w:szCs w:val="22"/>
        </w:rPr>
        <w:t xml:space="preserve">Obowiązki Wykonawcy w zakresie art. 29 ust. 3a Ustawy określa Część III SIWZ. Wszyscy pracownicy Wykonawcy (podwykonawcy) wykonujący prace w Przedmiocie Zamówienia zobowiązani są do posiadania stosownych uprawnień i kwalifikacji w odniesieniu do wykonywanych prac. </w:t>
      </w:r>
    </w:p>
    <w:p w14:paraId="636DA65C" w14:textId="7C2245DD" w:rsidR="008A4F1A" w:rsidRPr="00125365" w:rsidRDefault="008A4F1A" w:rsidP="00C22BC0">
      <w:pPr>
        <w:pStyle w:val="Akapitzlist"/>
        <w:numPr>
          <w:ilvl w:val="1"/>
          <w:numId w:val="2"/>
        </w:numPr>
        <w:rPr>
          <w:rFonts w:ascii="Franklin Gothic Book" w:hAnsi="Franklin Gothic Book"/>
          <w:b/>
        </w:rPr>
      </w:pPr>
      <w:r w:rsidRPr="00125365">
        <w:rPr>
          <w:rFonts w:ascii="Franklin Gothic Book" w:eastAsia="Times New Roman" w:hAnsi="Franklin Gothic Book" w:cs="Arial"/>
          <w:lang w:eastAsia="pl-PL"/>
        </w:rPr>
        <w:t xml:space="preserve">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w:t>
      </w:r>
      <w:r w:rsidRPr="00125365">
        <w:rPr>
          <w:rFonts w:ascii="Franklin Gothic Book" w:eastAsia="Times New Roman" w:hAnsi="Franklin Gothic Book" w:cs="Arial"/>
          <w:lang w:eastAsia="pl-PL"/>
        </w:rPr>
        <w:lastRenderedPageBreak/>
        <w:t>osoby. Wykonawca ma realizować niniejszy obowiązek zgodnie z wymogami Rozporządzenia RODO i innymi aktami powszechnie obowiązującego prawa.</w:t>
      </w:r>
    </w:p>
    <w:p w14:paraId="6A11126D" w14:textId="77777777" w:rsidR="00A01D1D" w:rsidRPr="00125365" w:rsidRDefault="00A01D1D" w:rsidP="00A01D1D">
      <w:pPr>
        <w:pStyle w:val="Akapitzlist"/>
        <w:spacing w:line="240" w:lineRule="auto"/>
        <w:ind w:left="792"/>
        <w:jc w:val="both"/>
        <w:rPr>
          <w:rFonts w:ascii="Franklin Gothic Book" w:hAnsi="Franklin Gothic Book" w:cs="Arial"/>
          <w:lang w:eastAsia="ja-JP"/>
        </w:rPr>
      </w:pPr>
    </w:p>
    <w:p w14:paraId="2BFCDAB5" w14:textId="77777777" w:rsidR="00A01D1D" w:rsidRPr="0012536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125365">
        <w:rPr>
          <w:rFonts w:ascii="Franklin Gothic Book" w:hAnsi="Franklin Gothic Book" w:cs="Arial"/>
          <w:b/>
        </w:rPr>
        <w:t xml:space="preserve">Rozdział V. </w:t>
      </w:r>
      <w:r w:rsidRPr="00125365">
        <w:rPr>
          <w:rFonts w:ascii="Franklin Gothic Book" w:eastAsia="Times New Roman" w:hAnsi="Franklin Gothic Book" w:cs="Arial"/>
          <w:b/>
          <w:kern w:val="28"/>
          <w:lang w:eastAsia="pl-PL"/>
        </w:rPr>
        <w:t>SKŁADANIE OFERT CZĘŚCIOWYCH I WARIANTOWYCH</w:t>
      </w:r>
    </w:p>
    <w:p w14:paraId="1E5F15F1" w14:textId="20788B2E" w:rsidR="00A01D1D" w:rsidRPr="00125365" w:rsidRDefault="00A01D1D" w:rsidP="00A01D1D">
      <w:pPr>
        <w:pStyle w:val="Akapitzlist"/>
        <w:numPr>
          <w:ilvl w:val="1"/>
          <w:numId w:val="3"/>
        </w:numPr>
        <w:spacing w:line="240" w:lineRule="auto"/>
        <w:jc w:val="both"/>
        <w:rPr>
          <w:rFonts w:ascii="Franklin Gothic Book" w:hAnsi="Franklin Gothic Book" w:cs="Arial"/>
          <w:lang w:eastAsia="ja-JP"/>
        </w:rPr>
      </w:pPr>
      <w:r w:rsidRPr="00125365">
        <w:rPr>
          <w:rFonts w:ascii="Franklin Gothic Book" w:hAnsi="Franklin Gothic Book" w:cs="Arial"/>
          <w:lang w:eastAsia="ja-JP"/>
        </w:rPr>
        <w:t xml:space="preserve">Zamawiający </w:t>
      </w:r>
      <w:r w:rsidR="003676CF" w:rsidRPr="00125365">
        <w:rPr>
          <w:rFonts w:ascii="Franklin Gothic Book" w:hAnsi="Franklin Gothic Book" w:cs="Arial"/>
          <w:lang w:eastAsia="ja-JP"/>
        </w:rPr>
        <w:t xml:space="preserve">nie </w:t>
      </w:r>
      <w:r w:rsidRPr="00125365">
        <w:rPr>
          <w:rFonts w:ascii="Franklin Gothic Book" w:hAnsi="Franklin Gothic Book" w:cs="Arial"/>
          <w:lang w:eastAsia="ja-JP"/>
        </w:rPr>
        <w:t>dopuszcza składanie Ofert częściowych</w:t>
      </w:r>
      <w:r w:rsidR="00D85B18" w:rsidRPr="00125365">
        <w:rPr>
          <w:rFonts w:ascii="Franklin Gothic Book" w:hAnsi="Franklin Gothic Book" w:cs="Arial"/>
          <w:lang w:eastAsia="ja-JP"/>
        </w:rPr>
        <w:t>.</w:t>
      </w:r>
    </w:p>
    <w:p w14:paraId="385B4758" w14:textId="515AAC32" w:rsidR="00A01D1D" w:rsidRPr="00125365" w:rsidRDefault="00A01D1D" w:rsidP="00A01D1D">
      <w:pPr>
        <w:pStyle w:val="Akapitzlist"/>
        <w:numPr>
          <w:ilvl w:val="1"/>
          <w:numId w:val="3"/>
        </w:numPr>
        <w:spacing w:line="240" w:lineRule="auto"/>
        <w:jc w:val="both"/>
        <w:rPr>
          <w:rFonts w:ascii="Franklin Gothic Book" w:hAnsi="Franklin Gothic Book" w:cs="Arial"/>
          <w:lang w:eastAsia="ja-JP"/>
        </w:rPr>
      </w:pPr>
      <w:r w:rsidRPr="00125365">
        <w:rPr>
          <w:rFonts w:ascii="Franklin Gothic Book" w:hAnsi="Franklin Gothic Book" w:cs="Arial"/>
          <w:lang w:eastAsia="ja-JP"/>
        </w:rPr>
        <w:t>Zamawiający nie dopuszcza składania Ofert wariantowych.</w:t>
      </w:r>
    </w:p>
    <w:p w14:paraId="20CCC24D" w14:textId="77777777" w:rsidR="00A01D1D" w:rsidRPr="0012536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125365">
        <w:rPr>
          <w:rFonts w:ascii="Franklin Gothic Book" w:hAnsi="Franklin Gothic Book" w:cs="Arial"/>
          <w:b/>
        </w:rPr>
        <w:t>Rozdział VI. REALIZACJA PRZEDMIOTU ZAMÓWIENIA</w:t>
      </w:r>
    </w:p>
    <w:p w14:paraId="6A46DAD0" w14:textId="77777777" w:rsidR="00A01D1D" w:rsidRPr="0012536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125365">
        <w:rPr>
          <w:rFonts w:ascii="Franklin Gothic Book" w:hAnsi="Franklin Gothic Book" w:cs="Arial"/>
        </w:rPr>
        <w:t>Miejsce realizacji zamówienia: Enea Elektrownia Połaniec Spółka Akcyjna, Zawada 26, 28-230 Połaniec, Polska.</w:t>
      </w:r>
    </w:p>
    <w:p w14:paraId="3B454B68" w14:textId="4747F592" w:rsidR="00A01D1D" w:rsidRPr="0012536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125365">
        <w:rPr>
          <w:rFonts w:ascii="Franklin Gothic Book" w:hAnsi="Franklin Gothic Book" w:cs="Arial"/>
        </w:rPr>
        <w:t>Termin obowiązywania um</w:t>
      </w:r>
      <w:r w:rsidR="00486550" w:rsidRPr="00125365">
        <w:rPr>
          <w:rFonts w:ascii="Franklin Gothic Book" w:hAnsi="Franklin Gothic Book" w:cs="Arial"/>
        </w:rPr>
        <w:t>owy</w:t>
      </w:r>
      <w:r w:rsidRPr="00125365">
        <w:rPr>
          <w:rFonts w:ascii="Franklin Gothic Book" w:hAnsi="Franklin Gothic Book" w:cs="Arial"/>
        </w:rPr>
        <w:t xml:space="preserve">: </w:t>
      </w:r>
    </w:p>
    <w:p w14:paraId="6C6AB98F" w14:textId="11562BD2" w:rsidR="00A01D1D" w:rsidRPr="00125365" w:rsidRDefault="00A01D1D" w:rsidP="00C22BC0">
      <w:pPr>
        <w:pStyle w:val="Akapitzlist"/>
        <w:shd w:val="clear" w:color="auto" w:fill="FFFFFF" w:themeFill="background1"/>
        <w:spacing w:line="240" w:lineRule="auto"/>
        <w:ind w:left="1418"/>
        <w:jc w:val="both"/>
        <w:rPr>
          <w:rFonts w:ascii="Franklin Gothic Book" w:hAnsi="Franklin Gothic Book" w:cs="Arial"/>
          <w:b/>
          <w:lang w:eastAsia="ja-JP"/>
        </w:rPr>
      </w:pPr>
      <w:r w:rsidRPr="00125365">
        <w:rPr>
          <w:rFonts w:ascii="Franklin Gothic Book" w:hAnsi="Franklin Gothic Book" w:cs="Arial"/>
        </w:rPr>
        <w:t xml:space="preserve">od </w:t>
      </w:r>
      <w:r w:rsidR="009C14BB" w:rsidRPr="00125365">
        <w:rPr>
          <w:rFonts w:ascii="Franklin Gothic Book" w:hAnsi="Franklin Gothic Book" w:cs="Arial"/>
        </w:rPr>
        <w:t>01.01.2019r.</w:t>
      </w:r>
    </w:p>
    <w:p w14:paraId="004C6EC1" w14:textId="31DBE477" w:rsidR="00ED5437" w:rsidRPr="00125365" w:rsidRDefault="00A01D1D" w:rsidP="00C22BC0">
      <w:pPr>
        <w:pStyle w:val="Akapitzlist"/>
        <w:shd w:val="clear" w:color="auto" w:fill="FFFFFF" w:themeFill="background1"/>
        <w:spacing w:line="240" w:lineRule="auto"/>
        <w:ind w:left="1418"/>
        <w:jc w:val="both"/>
        <w:rPr>
          <w:rFonts w:ascii="Franklin Gothic Book" w:hAnsi="Franklin Gothic Book" w:cs="Arial"/>
          <w:b/>
          <w:lang w:eastAsia="ja-JP"/>
        </w:rPr>
      </w:pPr>
      <w:r w:rsidRPr="00125365">
        <w:rPr>
          <w:rFonts w:ascii="Franklin Gothic Book" w:hAnsi="Franklin Gothic Book" w:cs="Arial"/>
        </w:rPr>
        <w:t xml:space="preserve">do </w:t>
      </w:r>
      <w:r w:rsidR="009C14BB" w:rsidRPr="00125365">
        <w:rPr>
          <w:rFonts w:ascii="Franklin Gothic Book" w:hAnsi="Franklin Gothic Book" w:cs="Arial"/>
        </w:rPr>
        <w:t>31.12.2021r.</w:t>
      </w:r>
    </w:p>
    <w:p w14:paraId="0F419A50" w14:textId="77777777" w:rsidR="00A01D1D" w:rsidRPr="00125365" w:rsidRDefault="00A01D1D" w:rsidP="00A01D1D">
      <w:pPr>
        <w:pStyle w:val="Akapitzlist"/>
        <w:numPr>
          <w:ilvl w:val="1"/>
          <w:numId w:val="3"/>
        </w:numPr>
        <w:spacing w:line="240" w:lineRule="auto"/>
        <w:jc w:val="both"/>
        <w:rPr>
          <w:rFonts w:ascii="Franklin Gothic Book" w:hAnsi="Franklin Gothic Book"/>
        </w:rPr>
      </w:pPr>
      <w:r w:rsidRPr="00125365">
        <w:rPr>
          <w:rFonts w:ascii="Franklin Gothic Book" w:hAnsi="Franklin Gothic Book" w:cs="Arial"/>
        </w:rPr>
        <w:t xml:space="preserve">Przedmiot zamówienia będzie realizowany na podstawie Części II SIWZ pt. ZAKRES RZECZOWY I TECHNICZNY. </w:t>
      </w:r>
    </w:p>
    <w:p w14:paraId="62C9AB61" w14:textId="515239F5" w:rsidR="00A01D1D" w:rsidRPr="00125365" w:rsidRDefault="00A01D1D" w:rsidP="00A01D1D">
      <w:pPr>
        <w:pStyle w:val="Akapitzlist"/>
        <w:spacing w:line="240" w:lineRule="auto"/>
        <w:ind w:left="792"/>
        <w:jc w:val="both"/>
        <w:rPr>
          <w:rFonts w:ascii="Franklin Gothic Book" w:hAnsi="Franklin Gothic Book"/>
        </w:rPr>
      </w:pPr>
      <w:r w:rsidRPr="00125365">
        <w:rPr>
          <w:rFonts w:ascii="Franklin Gothic Book" w:hAnsi="Franklin Gothic Book" w:cs="Arial"/>
        </w:rPr>
        <w:t xml:space="preserve">Umowa na wykonanie przedmiotu zamówienia (wg wzoru stanowiącego Część </w:t>
      </w:r>
      <w:r w:rsidRPr="00125365">
        <w:rPr>
          <w:rFonts w:ascii="Franklin Gothic Book" w:hAnsi="Franklin Gothic Book"/>
        </w:rPr>
        <w:t>III SIWZ</w:t>
      </w:r>
      <w:r w:rsidR="003676CF" w:rsidRPr="00125365">
        <w:rPr>
          <w:rFonts w:ascii="Franklin Gothic Book" w:hAnsi="Franklin Gothic Book"/>
        </w:rPr>
        <w:t>.</w:t>
      </w:r>
    </w:p>
    <w:p w14:paraId="6DC098E9" w14:textId="30741CA5" w:rsidR="00A01D1D" w:rsidRPr="00125365" w:rsidRDefault="00A01D1D" w:rsidP="00A01D1D">
      <w:pPr>
        <w:pStyle w:val="Akapitzlist"/>
        <w:numPr>
          <w:ilvl w:val="1"/>
          <w:numId w:val="3"/>
        </w:numPr>
        <w:spacing w:line="240" w:lineRule="auto"/>
        <w:jc w:val="both"/>
        <w:rPr>
          <w:rFonts w:ascii="Franklin Gothic Book" w:hAnsi="Franklin Gothic Book" w:cs="Arial"/>
          <w:b/>
          <w:lang w:eastAsia="ja-JP"/>
        </w:rPr>
      </w:pPr>
      <w:r w:rsidRPr="00125365">
        <w:rPr>
          <w:rFonts w:ascii="Franklin Gothic Book" w:hAnsi="Franklin Gothic Book" w:cs="Arial"/>
        </w:rPr>
        <w:t xml:space="preserve"> </w:t>
      </w:r>
      <w:r w:rsidR="00AE040E" w:rsidRPr="00125365">
        <w:rPr>
          <w:rFonts w:ascii="Franklin Gothic Book" w:hAnsi="Franklin Gothic Book" w:cs="Arial"/>
        </w:rPr>
        <w:t xml:space="preserve">Część </w:t>
      </w:r>
      <w:r w:rsidR="00AE040E" w:rsidRPr="00125365">
        <w:rPr>
          <w:rFonts w:ascii="Franklin Gothic Book" w:hAnsi="Franklin Gothic Book"/>
        </w:rPr>
        <w:t xml:space="preserve">III SIWZ, </w:t>
      </w:r>
      <w:r w:rsidRPr="00125365">
        <w:rPr>
          <w:rFonts w:ascii="Franklin Gothic Book" w:hAnsi="Franklin Gothic Book" w:cs="Arial"/>
        </w:rPr>
        <w:t>zostan</w:t>
      </w:r>
      <w:r w:rsidR="003676CF" w:rsidRPr="00125365">
        <w:rPr>
          <w:rFonts w:ascii="Franklin Gothic Book" w:hAnsi="Franklin Gothic Book" w:cs="Arial"/>
        </w:rPr>
        <w:t>ie</w:t>
      </w:r>
      <w:r w:rsidRPr="00125365">
        <w:rPr>
          <w:rFonts w:ascii="Franklin Gothic Book" w:hAnsi="Franklin Gothic Book" w:cs="Arial"/>
        </w:rPr>
        <w:t xml:space="preserve"> przedstawion</w:t>
      </w:r>
      <w:r w:rsidR="003676CF" w:rsidRPr="00125365">
        <w:rPr>
          <w:rFonts w:ascii="Franklin Gothic Book" w:hAnsi="Franklin Gothic Book" w:cs="Arial"/>
        </w:rPr>
        <w:t>a</w:t>
      </w:r>
      <w:r w:rsidRPr="00125365">
        <w:rPr>
          <w:rFonts w:ascii="Franklin Gothic Book" w:hAnsi="Franklin Gothic Book" w:cs="Arial"/>
        </w:rPr>
        <w:t xml:space="preserve"> Wykonawcy do podpisania.</w:t>
      </w:r>
    </w:p>
    <w:p w14:paraId="10B70B8C" w14:textId="0DCF955F" w:rsidR="00A01D1D" w:rsidRPr="00125365" w:rsidRDefault="00A01D1D" w:rsidP="00A01D1D">
      <w:pPr>
        <w:pStyle w:val="Akapitzlist"/>
        <w:numPr>
          <w:ilvl w:val="1"/>
          <w:numId w:val="3"/>
        </w:numPr>
        <w:spacing w:line="240" w:lineRule="auto"/>
        <w:jc w:val="both"/>
        <w:rPr>
          <w:rFonts w:ascii="Franklin Gothic Book" w:hAnsi="Franklin Gothic Book" w:cs="Arial"/>
          <w:b/>
          <w:lang w:eastAsia="ja-JP"/>
        </w:rPr>
      </w:pPr>
      <w:r w:rsidRPr="00125365">
        <w:rPr>
          <w:rFonts w:ascii="Franklin Gothic Book" w:hAnsi="Franklin Gothic Book"/>
        </w:rPr>
        <w:t>Zamawiający nie przewiduje możliwości udzielenia zamówień, o których mowa w art. 67 ust. 1 pkt 6/7 Ustawy</w:t>
      </w:r>
      <w:r w:rsidRPr="00125365">
        <w:rPr>
          <w:rFonts w:ascii="Franklin Gothic Book" w:hAnsi="Franklin Gothic Book" w:cs="Arial"/>
        </w:rPr>
        <w:t>.</w:t>
      </w:r>
    </w:p>
    <w:p w14:paraId="5942B8B9" w14:textId="77777777" w:rsidR="00A01D1D" w:rsidRPr="0012536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125365">
        <w:rPr>
          <w:rFonts w:ascii="Franklin Gothic Book" w:hAnsi="Franklin Gothic Book" w:cs="Arial"/>
          <w:b/>
        </w:rPr>
        <w:t>Rozdział VII. OPIS WARUNKÓW UDZIAŁU W POSTĘPOWANIU ORAZ OPIS SPOSOBU DOKONYWANIA OCENY SPEŁNIENIA TYCH WARUNKÓW</w:t>
      </w:r>
    </w:p>
    <w:p w14:paraId="6FB57A41" w14:textId="77777777" w:rsidR="00A01D1D" w:rsidRPr="0012536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125365">
        <w:rPr>
          <w:rFonts w:ascii="Franklin Gothic Book" w:hAnsi="Franklin Gothic Book" w:cs="Arial"/>
        </w:rPr>
        <w:t xml:space="preserve">O udzielenie zamówienia mogą ubiegać się Wykonawcy, którzy: </w:t>
      </w:r>
    </w:p>
    <w:p w14:paraId="202002C8" w14:textId="3637C4DF" w:rsidR="00A01D1D" w:rsidRPr="00125365" w:rsidRDefault="00A01D1D" w:rsidP="003913A8">
      <w:pPr>
        <w:pStyle w:val="Akapitzlist"/>
        <w:shd w:val="clear" w:color="auto" w:fill="FFFFFF" w:themeFill="background1"/>
        <w:spacing w:line="240" w:lineRule="auto"/>
        <w:ind w:left="1224"/>
        <w:jc w:val="both"/>
        <w:rPr>
          <w:rFonts w:ascii="Franklin Gothic Book" w:hAnsi="Franklin Gothic Book" w:cs="Arial"/>
          <w:b/>
          <w:lang w:eastAsia="ja-JP"/>
        </w:rPr>
      </w:pPr>
      <w:r w:rsidRPr="00125365">
        <w:rPr>
          <w:rFonts w:ascii="Franklin Gothic Book" w:hAnsi="Franklin Gothic Book" w:cs="Arial"/>
          <w:bCs/>
        </w:rPr>
        <w:t>nie podlegają wykluczeniu na podstawie art. 24 ust. 1 pkt. 12-23 Ustawy oraz art. 24 ust. 5 pkt 1</w:t>
      </w:r>
      <w:r w:rsidR="0045556B" w:rsidRPr="00125365">
        <w:rPr>
          <w:rFonts w:ascii="Franklin Gothic Book" w:hAnsi="Franklin Gothic Book" w:cs="Arial"/>
          <w:bCs/>
        </w:rPr>
        <w:t xml:space="preserve"> </w:t>
      </w:r>
      <w:r w:rsidRPr="00125365">
        <w:rPr>
          <w:rFonts w:ascii="Franklin Gothic Book" w:hAnsi="Franklin Gothic Book" w:cs="Arial"/>
          <w:bCs/>
        </w:rPr>
        <w:t>i 8 Ustawy.</w:t>
      </w:r>
    </w:p>
    <w:p w14:paraId="07176D2E" w14:textId="77777777" w:rsidR="00A01D1D" w:rsidRPr="00125365"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125365">
        <w:rPr>
          <w:rFonts w:ascii="Franklin Gothic Book" w:hAnsi="Franklin Gothic Book" w:cs="Arial"/>
        </w:rPr>
        <w:t>spełniają warunki udziału w postępowaniu</w:t>
      </w:r>
      <w:r w:rsidR="00F8650C" w:rsidRPr="00125365">
        <w:rPr>
          <w:rFonts w:ascii="Franklin Gothic Book" w:hAnsi="Franklin Gothic Book" w:cs="Arial"/>
        </w:rPr>
        <w:t xml:space="preserve"> w zakresie</w:t>
      </w:r>
      <w:r w:rsidRPr="00125365">
        <w:rPr>
          <w:rFonts w:ascii="Franklin Gothic Book" w:hAnsi="Franklin Gothic Book" w:cs="Arial"/>
        </w:rPr>
        <w:t xml:space="preserve">: </w:t>
      </w:r>
    </w:p>
    <w:p w14:paraId="47634348" w14:textId="5C78E794" w:rsidR="00A01D1D" w:rsidRPr="00125365" w:rsidRDefault="00A01D1D" w:rsidP="003913A8">
      <w:pPr>
        <w:pStyle w:val="Akapitzlist"/>
        <w:numPr>
          <w:ilvl w:val="3"/>
          <w:numId w:val="3"/>
        </w:numPr>
        <w:shd w:val="clear" w:color="auto" w:fill="FFFFFF" w:themeFill="background1"/>
        <w:spacing w:after="0" w:line="240" w:lineRule="auto"/>
        <w:ind w:left="1984" w:hanging="907"/>
        <w:jc w:val="both"/>
        <w:rPr>
          <w:rFonts w:ascii="Franklin Gothic Book" w:hAnsi="Franklin Gothic Book"/>
          <w:lang w:eastAsia="ja-JP"/>
        </w:rPr>
      </w:pPr>
      <w:r w:rsidRPr="00125365">
        <w:rPr>
          <w:rFonts w:ascii="Franklin Gothic Book" w:hAnsi="Franklin Gothic Book" w:cs="Arial"/>
          <w:bCs/>
        </w:rPr>
        <w:t xml:space="preserve">sytuacji ekonomicznej lub finansowej. Wykonawca spełni warunek jeżeli wykaże, że dla </w:t>
      </w:r>
      <w:r w:rsidR="003676CF" w:rsidRPr="00125365">
        <w:rPr>
          <w:rFonts w:ascii="Franklin Gothic Book" w:hAnsi="Franklin Gothic Book" w:cs="Arial"/>
          <w:bCs/>
        </w:rPr>
        <w:t xml:space="preserve">niniejszego </w:t>
      </w:r>
      <w:r w:rsidRPr="00125365">
        <w:rPr>
          <w:rFonts w:ascii="Franklin Gothic Book" w:hAnsi="Franklin Gothic Book" w:cs="Arial"/>
          <w:bCs/>
        </w:rPr>
        <w:t>zamówienia</w:t>
      </w:r>
      <w:r w:rsidR="003676CF" w:rsidRPr="00125365">
        <w:rPr>
          <w:rFonts w:ascii="Franklin Gothic Book" w:hAnsi="Franklin Gothic Book" w:cs="Arial"/>
          <w:bCs/>
        </w:rPr>
        <w:t xml:space="preserve"> </w:t>
      </w:r>
      <w:r w:rsidRPr="00125365">
        <w:rPr>
          <w:rFonts w:ascii="Franklin Gothic Book" w:hAnsi="Franklin Gothic Book" w:cs="Arial"/>
          <w:bCs/>
        </w:rPr>
        <w:t xml:space="preserve">posiada dostęp do środków finansowych lub zdolność kredytową, odpowiednią do wykonania przedmiotowego zamówienia co najmniej: </w:t>
      </w:r>
      <w:r w:rsidR="009C14BB" w:rsidRPr="00125365">
        <w:rPr>
          <w:rFonts w:ascii="Franklin Gothic Book" w:hAnsi="Franklin Gothic Book" w:cs="Arial"/>
          <w:bCs/>
        </w:rPr>
        <w:t xml:space="preserve">1.700.000 </w:t>
      </w:r>
      <w:r w:rsidRPr="00125365">
        <w:rPr>
          <w:rFonts w:ascii="Franklin Gothic Book" w:hAnsi="Franklin Gothic Book" w:cs="Arial"/>
          <w:bCs/>
        </w:rPr>
        <w:t>PLN. W przypadku Wykonawców wspólnie ubiegających się o udzielenie zamówienia informację może złożyć jeden lub kilka podmiotów łącznie spełniających powyższy warunek.</w:t>
      </w:r>
      <w:r w:rsidRPr="00125365">
        <w:rPr>
          <w:rFonts w:ascii="Franklin Gothic Book" w:hAnsi="Franklin Gothic Book"/>
        </w:rPr>
        <w:t>.</w:t>
      </w:r>
    </w:p>
    <w:p w14:paraId="46190842" w14:textId="77777777" w:rsidR="001C2014" w:rsidRPr="00042B88" w:rsidRDefault="001C2014"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125365">
        <w:rPr>
          <w:rFonts w:ascii="Franklin Gothic Book" w:hAnsi="Franklin Gothic Book"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w:t>
      </w:r>
      <w:r w:rsidRPr="00042B88">
        <w:rPr>
          <w:rFonts w:ascii="Franklin Gothic Book" w:hAnsi="Franklin Gothic Book" w:cs="Arial"/>
          <w:color w:val="5B9BD5" w:themeColor="accent1"/>
          <w:sz w:val="22"/>
          <w:szCs w:val="22"/>
        </w:rPr>
        <w:t>j Narodowy Bank Polski nie opublikuje tabeli kursów walut, Zamawiający przyjmie kurs przeliczeniowy według ostatniej tabeli kursów NBP, opublikowanej przed dniem publikacji ogłoszenia o zamówieniu w Dzienniku Urzędowym Unii Europejskiej.</w:t>
      </w:r>
    </w:p>
    <w:p w14:paraId="495EA36B" w14:textId="77777777" w:rsidR="001C2014" w:rsidRPr="00125365" w:rsidRDefault="001C2014" w:rsidP="005876BC">
      <w:pPr>
        <w:pStyle w:val="Akapitzlist"/>
        <w:spacing w:line="240" w:lineRule="auto"/>
        <w:ind w:left="2138"/>
        <w:jc w:val="both"/>
        <w:rPr>
          <w:rFonts w:ascii="Franklin Gothic Book" w:hAnsi="Franklin Gothic Book" w:cs="Arial"/>
          <w:lang w:eastAsia="ja-JP"/>
        </w:rPr>
      </w:pPr>
    </w:p>
    <w:p w14:paraId="07A79593" w14:textId="77777777" w:rsidR="00824A42" w:rsidRPr="00125365" w:rsidRDefault="00A01D1D" w:rsidP="003913A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lang w:eastAsia="ja-JP"/>
        </w:rPr>
      </w:pPr>
      <w:r w:rsidRPr="00125365">
        <w:rPr>
          <w:rFonts w:ascii="Franklin Gothic Book" w:hAnsi="Franklin Gothic Book" w:cs="Arial"/>
          <w:bCs/>
        </w:rPr>
        <w:t>zdolności technicznej lub zawodowej. Wykonawca spełni warunek jeżeli wykaże, że</w:t>
      </w:r>
      <w:r w:rsidR="00824A42" w:rsidRPr="00125365">
        <w:rPr>
          <w:rFonts w:ascii="Franklin Gothic Book" w:hAnsi="Franklin Gothic Book" w:cs="Arial"/>
          <w:bCs/>
        </w:rPr>
        <w:t>:</w:t>
      </w:r>
    </w:p>
    <w:p w14:paraId="54B1CE78" w14:textId="2A53813C" w:rsidR="00A01D1D" w:rsidRPr="00125365" w:rsidRDefault="00A01D1D" w:rsidP="00C22BC0">
      <w:pPr>
        <w:pStyle w:val="Akapitzlist"/>
        <w:numPr>
          <w:ilvl w:val="4"/>
          <w:numId w:val="3"/>
        </w:numPr>
        <w:shd w:val="clear" w:color="auto" w:fill="FFFFFF" w:themeFill="background1"/>
        <w:spacing w:after="0" w:line="240" w:lineRule="auto"/>
        <w:ind w:left="1985" w:firstLine="0"/>
        <w:jc w:val="both"/>
        <w:rPr>
          <w:rFonts w:ascii="Franklin Gothic Book" w:hAnsi="Franklin Gothic Book" w:cs="Arial"/>
          <w:lang w:eastAsia="ja-JP"/>
        </w:rPr>
      </w:pPr>
      <w:r w:rsidRPr="00125365">
        <w:rPr>
          <w:rFonts w:ascii="Franklin Gothic Book" w:hAnsi="Franklin Gothic Book" w:cs="Arial"/>
          <w:bCs/>
        </w:rPr>
        <w:t xml:space="preserve"> w okresie ostatnich 3lat przed upływem terminu składania ofert, a jeżeli okres prowadzenia działalności jest krótszy – w tym okresie, </w:t>
      </w:r>
      <w:r w:rsidR="009C14BB" w:rsidRPr="00125365">
        <w:rPr>
          <w:rFonts w:ascii="Franklin Gothic Book" w:hAnsi="Franklin Gothic Book" w:cs="Arial"/>
          <w:bCs/>
        </w:rPr>
        <w:t xml:space="preserve">należycie </w:t>
      </w:r>
      <w:r w:rsidRPr="00125365">
        <w:rPr>
          <w:rFonts w:ascii="Franklin Gothic Book" w:hAnsi="Franklin Gothic Book" w:cs="Arial"/>
          <w:bCs/>
        </w:rPr>
        <w:t>wykonał lub wykonuje</w:t>
      </w:r>
      <w:r w:rsidR="003676CF" w:rsidRPr="00125365">
        <w:rPr>
          <w:rFonts w:ascii="Franklin Gothic Book" w:hAnsi="Franklin Gothic Book" w:cs="Arial"/>
          <w:bCs/>
        </w:rPr>
        <w:t xml:space="preserve"> </w:t>
      </w:r>
      <w:r w:rsidRPr="00125365">
        <w:rPr>
          <w:rFonts w:ascii="Franklin Gothic Book" w:hAnsi="Franklin Gothic Book" w:cs="Arial"/>
          <w:bCs/>
        </w:rPr>
        <w:t xml:space="preserve">co najmniej </w:t>
      </w:r>
      <w:r w:rsidR="009C14BB" w:rsidRPr="00125365">
        <w:rPr>
          <w:rFonts w:ascii="Franklin Gothic Book" w:hAnsi="Franklin Gothic Book" w:cs="Arial"/>
          <w:bCs/>
        </w:rPr>
        <w:t xml:space="preserve"> jedną </w:t>
      </w:r>
      <w:r w:rsidRPr="00125365">
        <w:rPr>
          <w:rFonts w:ascii="Franklin Gothic Book" w:hAnsi="Franklin Gothic Book" w:cs="Arial"/>
          <w:bCs/>
        </w:rPr>
        <w:t>usług</w:t>
      </w:r>
      <w:r w:rsidR="009C14BB" w:rsidRPr="00125365">
        <w:rPr>
          <w:rFonts w:ascii="Franklin Gothic Book" w:hAnsi="Franklin Gothic Book" w:cs="Arial"/>
          <w:bCs/>
        </w:rPr>
        <w:t>ę</w:t>
      </w:r>
      <w:r w:rsidRPr="00125365">
        <w:rPr>
          <w:rFonts w:ascii="Franklin Gothic Book" w:hAnsi="Franklin Gothic Book" w:cs="Arial"/>
          <w:bCs/>
        </w:rPr>
        <w:t xml:space="preserve"> polegając</w:t>
      </w:r>
      <w:r w:rsidR="00683641" w:rsidRPr="00125365">
        <w:rPr>
          <w:rFonts w:ascii="Franklin Gothic Book" w:hAnsi="Franklin Gothic Book" w:cs="Arial"/>
          <w:bCs/>
        </w:rPr>
        <w:t>ą</w:t>
      </w:r>
      <w:r w:rsidRPr="00125365">
        <w:rPr>
          <w:rFonts w:ascii="Franklin Gothic Book" w:hAnsi="Franklin Gothic Book" w:cs="Arial"/>
          <w:bCs/>
        </w:rPr>
        <w:t xml:space="preserve"> na wykonywaniu</w:t>
      </w:r>
      <w:r w:rsidR="00172602" w:rsidRPr="00125365">
        <w:rPr>
          <w:rFonts w:ascii="Franklin Gothic Book" w:hAnsi="Franklin Gothic Book" w:cs="Arial"/>
          <w:bCs/>
        </w:rPr>
        <w:t xml:space="preserve">/ wykonaniu </w:t>
      </w:r>
      <w:r w:rsidRPr="00125365">
        <w:rPr>
          <w:rFonts w:ascii="Franklin Gothic Book" w:hAnsi="Franklin Gothic Book" w:cs="Arial"/>
          <w:bCs/>
        </w:rPr>
        <w:t xml:space="preserve"> </w:t>
      </w:r>
      <w:r w:rsidR="00172602" w:rsidRPr="00125365">
        <w:rPr>
          <w:rFonts w:ascii="Franklin Gothic Book" w:hAnsi="Franklin Gothic Book" w:cs="Arial"/>
          <w:bCs/>
        </w:rPr>
        <w:t>usług</w:t>
      </w:r>
      <w:r w:rsidRPr="00125365">
        <w:rPr>
          <w:rFonts w:ascii="Franklin Gothic Book" w:hAnsi="Franklin Gothic Book" w:cs="Arial"/>
          <w:bCs/>
        </w:rPr>
        <w:t xml:space="preserve"> w zakresie </w:t>
      </w:r>
      <w:r w:rsidR="009C14BB" w:rsidRPr="00125365">
        <w:rPr>
          <w:rFonts w:ascii="Franklin Gothic Book" w:hAnsi="Franklin Gothic Book" w:cs="Arial"/>
          <w:bCs/>
        </w:rPr>
        <w:t xml:space="preserve">obsługi bocznic kolejowych </w:t>
      </w:r>
      <w:r w:rsidR="00A11FCE" w:rsidRPr="00125365">
        <w:rPr>
          <w:rFonts w:ascii="Franklin Gothic Book" w:hAnsi="Franklin Gothic Book" w:cs="Arial"/>
          <w:bCs/>
        </w:rPr>
        <w:t xml:space="preserve">o wartości co najmniej </w:t>
      </w:r>
      <w:r w:rsidR="009C14BB" w:rsidRPr="00125365">
        <w:rPr>
          <w:rFonts w:ascii="Franklin Gothic Book" w:hAnsi="Franklin Gothic Book" w:cs="Arial"/>
          <w:bCs/>
        </w:rPr>
        <w:t>3.</w:t>
      </w:r>
      <w:r w:rsidR="004E3A0A" w:rsidRPr="00125365">
        <w:rPr>
          <w:rFonts w:ascii="Franklin Gothic Book" w:hAnsi="Franklin Gothic Book" w:cs="Arial"/>
          <w:bCs/>
        </w:rPr>
        <w:t>7</w:t>
      </w:r>
      <w:r w:rsidR="009C14BB" w:rsidRPr="00125365">
        <w:rPr>
          <w:rFonts w:ascii="Franklin Gothic Book" w:hAnsi="Franklin Gothic Book" w:cs="Arial"/>
          <w:bCs/>
        </w:rPr>
        <w:t xml:space="preserve">00.000 </w:t>
      </w:r>
      <w:r w:rsidR="00A11FCE" w:rsidRPr="00125365">
        <w:rPr>
          <w:rFonts w:ascii="Franklin Gothic Book" w:hAnsi="Franklin Gothic Book" w:cs="Arial"/>
          <w:bCs/>
        </w:rPr>
        <w:t>PLN brutto</w:t>
      </w:r>
      <w:r w:rsidR="00A11FCE" w:rsidRPr="00125365">
        <w:rPr>
          <w:rFonts w:ascii="Franklin Gothic Book" w:hAnsi="Franklin Gothic Book"/>
        </w:rPr>
        <w:t>,</w:t>
      </w:r>
      <w:r w:rsidRPr="00125365">
        <w:rPr>
          <w:rFonts w:ascii="Franklin Gothic Book" w:hAnsi="Franklin Gothic Book" w:cs="Arial"/>
          <w:bCs/>
        </w:rPr>
        <w:t xml:space="preserve"> w przypadku podmiotów występujących wspólnie warunek ten podmioty mogą spełniać łącznie,</w:t>
      </w:r>
    </w:p>
    <w:p w14:paraId="053C5592" w14:textId="4B802832" w:rsidR="00824A42" w:rsidRPr="00EA07D8" w:rsidRDefault="00AA289F" w:rsidP="00C22BC0">
      <w:pPr>
        <w:pStyle w:val="Akapitzlist"/>
        <w:numPr>
          <w:ilvl w:val="4"/>
          <w:numId w:val="3"/>
        </w:numPr>
        <w:shd w:val="clear" w:color="auto" w:fill="FFFFFF" w:themeFill="background1"/>
        <w:spacing w:after="0" w:line="240" w:lineRule="auto"/>
        <w:ind w:left="1985" w:firstLine="0"/>
        <w:jc w:val="both"/>
        <w:rPr>
          <w:rFonts w:ascii="Franklin Gothic Book" w:hAnsi="Franklin Gothic Book" w:cs="Arial"/>
          <w:lang w:eastAsia="ja-JP"/>
        </w:rPr>
      </w:pPr>
      <w:r w:rsidRPr="00AC1792">
        <w:rPr>
          <w:rFonts w:ascii="Franklin Gothic Book" w:hAnsi="Franklin Gothic Book"/>
          <w:color w:val="000000"/>
          <w:shd w:val="clear" w:color="auto" w:fill="FFFFFF"/>
        </w:rPr>
        <w:t>dysponują lub będą dysponować następującymi pojazdami kolejowymi w ilości minimum:</w:t>
      </w:r>
    </w:p>
    <w:p w14:paraId="190C07D3" w14:textId="0E92E0C1" w:rsidR="00AA289F" w:rsidRPr="00125365" w:rsidRDefault="00E1155C" w:rsidP="00C22BC0">
      <w:pPr>
        <w:pStyle w:val="Akapitzlist"/>
        <w:shd w:val="clear" w:color="auto" w:fill="FFFFFF" w:themeFill="background1"/>
        <w:spacing w:line="240" w:lineRule="auto"/>
        <w:ind w:left="1985"/>
        <w:jc w:val="both"/>
        <w:rPr>
          <w:rFonts w:ascii="Franklin Gothic Book" w:hAnsi="Franklin Gothic Book" w:cs="Arial"/>
          <w:lang w:eastAsia="ja-JP"/>
        </w:rPr>
      </w:pPr>
      <w:r w:rsidRPr="00042B88">
        <w:rPr>
          <w:rFonts w:ascii="Franklin Gothic Book" w:hAnsi="Franklin Gothic Book" w:cs="Arial"/>
          <w:lang w:eastAsia="ja-JP"/>
        </w:rPr>
        <w:t>7.1.</w:t>
      </w:r>
      <w:r w:rsidR="00C22BC0" w:rsidRPr="00042B88">
        <w:rPr>
          <w:rFonts w:ascii="Franklin Gothic Book" w:hAnsi="Franklin Gothic Book" w:cs="Arial"/>
          <w:lang w:eastAsia="ja-JP"/>
        </w:rPr>
        <w:t>1.</w:t>
      </w:r>
      <w:r w:rsidRPr="00042B88">
        <w:rPr>
          <w:rFonts w:ascii="Franklin Gothic Book" w:hAnsi="Franklin Gothic Book" w:cs="Arial"/>
          <w:lang w:eastAsia="ja-JP"/>
        </w:rPr>
        <w:t xml:space="preserve">2.2.1. </w:t>
      </w:r>
      <w:r w:rsidR="00AA289F" w:rsidRPr="00042B88">
        <w:rPr>
          <w:rFonts w:ascii="Franklin Gothic Book" w:hAnsi="Franklin Gothic Book" w:cs="Arial"/>
          <w:lang w:eastAsia="ja-JP"/>
        </w:rPr>
        <w:t xml:space="preserve">co najmniej </w:t>
      </w:r>
      <w:r w:rsidR="00C22BC0" w:rsidRPr="00125365">
        <w:rPr>
          <w:rFonts w:ascii="Franklin Gothic Book" w:hAnsi="Franklin Gothic Book" w:cs="Arial"/>
          <w:lang w:eastAsia="ja-JP"/>
        </w:rPr>
        <w:t xml:space="preserve">3 </w:t>
      </w:r>
      <w:r w:rsidR="00AA289F" w:rsidRPr="00125365">
        <w:rPr>
          <w:rFonts w:ascii="Franklin Gothic Book" w:hAnsi="Franklin Gothic Book" w:cs="Arial"/>
          <w:lang w:eastAsia="ja-JP"/>
        </w:rPr>
        <w:t xml:space="preserve">spalinowe, 6-cio osiowe lokomotywy do prac manewrowych  w tym jedna rezerwowa o minimalnej mocy znamionowej 880 kW  (1 200 KM)                        z obsługą i paliwem , max siła pociągowa 380  kN ( np. typu TEM-2  lub </w:t>
      </w:r>
      <w:r w:rsidR="00C22BC0" w:rsidRPr="00125365">
        <w:rPr>
          <w:rFonts w:ascii="Franklin Gothic Book" w:hAnsi="Franklin Gothic Book" w:cs="Arial"/>
          <w:lang w:eastAsia="ja-JP"/>
        </w:rPr>
        <w:t>równoważne</w:t>
      </w:r>
      <w:r w:rsidR="00AA289F" w:rsidRPr="00125365">
        <w:rPr>
          <w:rFonts w:ascii="Franklin Gothic Book" w:hAnsi="Franklin Gothic Book" w:cs="Arial"/>
          <w:lang w:eastAsia="ja-JP"/>
        </w:rPr>
        <w:t>)</w:t>
      </w:r>
      <w:r w:rsidR="00C22BC0" w:rsidRPr="00125365">
        <w:rPr>
          <w:rFonts w:ascii="Franklin Gothic Book" w:hAnsi="Franklin Gothic Book" w:cs="Arial"/>
          <w:lang w:eastAsia="ja-JP"/>
        </w:rPr>
        <w:t>,</w:t>
      </w:r>
    </w:p>
    <w:p w14:paraId="7C24D676" w14:textId="58468DD5" w:rsidR="00AA289F" w:rsidRPr="00125365" w:rsidRDefault="00E1155C" w:rsidP="00C22BC0">
      <w:pPr>
        <w:pStyle w:val="Akapitzlist"/>
        <w:shd w:val="clear" w:color="auto" w:fill="FFFFFF" w:themeFill="background1"/>
        <w:spacing w:after="0" w:line="240" w:lineRule="auto"/>
        <w:ind w:left="1985"/>
        <w:jc w:val="both"/>
        <w:rPr>
          <w:rFonts w:ascii="Franklin Gothic Book" w:hAnsi="Franklin Gothic Book" w:cs="Arial"/>
          <w:lang w:eastAsia="ja-JP"/>
        </w:rPr>
      </w:pPr>
      <w:r w:rsidRPr="00125365">
        <w:rPr>
          <w:rFonts w:ascii="Franklin Gothic Book" w:hAnsi="Franklin Gothic Book" w:cs="Arial"/>
          <w:lang w:eastAsia="ja-JP"/>
        </w:rPr>
        <w:lastRenderedPageBreak/>
        <w:t>7.1.</w:t>
      </w:r>
      <w:r w:rsidR="00C22BC0" w:rsidRPr="00125365">
        <w:rPr>
          <w:rFonts w:ascii="Franklin Gothic Book" w:hAnsi="Franklin Gothic Book" w:cs="Arial"/>
          <w:lang w:eastAsia="ja-JP"/>
        </w:rPr>
        <w:t>1.</w:t>
      </w:r>
      <w:r w:rsidRPr="00125365">
        <w:rPr>
          <w:rFonts w:ascii="Franklin Gothic Book" w:hAnsi="Franklin Gothic Book" w:cs="Arial"/>
          <w:lang w:eastAsia="ja-JP"/>
        </w:rPr>
        <w:t xml:space="preserve">2.2.2. </w:t>
      </w:r>
      <w:r w:rsidR="00AA289F" w:rsidRPr="00125365">
        <w:rPr>
          <w:rFonts w:ascii="Franklin Gothic Book" w:hAnsi="Franklin Gothic Book" w:cs="Arial"/>
          <w:lang w:eastAsia="ja-JP"/>
        </w:rPr>
        <w:t xml:space="preserve">co najmniej 1 spalinowa , 4-ro osiowa lokomotywa manewrowa o minimalnej mocy znamionowej 590 kW (800 KM), z obsługą i paliwem, max siła pociągowa 260  kN   ( np. typu SM-42 lub </w:t>
      </w:r>
      <w:r w:rsidR="00C22BC0" w:rsidRPr="00125365">
        <w:rPr>
          <w:rFonts w:ascii="Franklin Gothic Book" w:hAnsi="Franklin Gothic Book" w:cs="Arial"/>
          <w:lang w:eastAsia="ja-JP"/>
        </w:rPr>
        <w:t>równoważne</w:t>
      </w:r>
      <w:r w:rsidR="00AA289F" w:rsidRPr="00125365">
        <w:rPr>
          <w:rFonts w:ascii="Franklin Gothic Book" w:hAnsi="Franklin Gothic Book" w:cs="Arial"/>
          <w:lang w:eastAsia="ja-JP"/>
        </w:rPr>
        <w:t>)</w:t>
      </w:r>
    </w:p>
    <w:p w14:paraId="2DFD0588" w14:textId="77777777" w:rsidR="0009109A" w:rsidRPr="00125365" w:rsidRDefault="0009109A" w:rsidP="0009109A">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125365">
        <w:rPr>
          <w:rFonts w:ascii="Franklin Gothic Book" w:hAnsi="Franklin Gothic Book" w:cs="Arial"/>
          <w:bCs/>
        </w:rPr>
        <w:t>dysponują osobami, które będą skierowane przez wykonawcę do realizacji zamówienia, w szczególności odpowiedzialne za świadczenie usług lub przedstawili pisemne zobowiązanie innych podmiotów do udostępnienia potencjału ludzkiego tj.:</w:t>
      </w:r>
    </w:p>
    <w:p w14:paraId="5CFE1EC3" w14:textId="7C374744" w:rsidR="00191F72" w:rsidRPr="00125365" w:rsidRDefault="0009109A" w:rsidP="00A51347">
      <w:pPr>
        <w:pStyle w:val="Akapitzlist"/>
        <w:numPr>
          <w:ilvl w:val="4"/>
          <w:numId w:val="3"/>
        </w:numPr>
        <w:shd w:val="clear" w:color="auto" w:fill="FFFFFF" w:themeFill="background1"/>
        <w:spacing w:after="0" w:line="240" w:lineRule="auto"/>
        <w:ind w:left="1985" w:firstLine="0"/>
        <w:jc w:val="both"/>
        <w:rPr>
          <w:rFonts w:ascii="Franklin Gothic Book" w:hAnsi="Franklin Gothic Book" w:cs="Arial"/>
          <w:bCs/>
        </w:rPr>
      </w:pPr>
      <w:r w:rsidRPr="00125365">
        <w:rPr>
          <w:rFonts w:ascii="Franklin Gothic Book" w:hAnsi="Franklin Gothic Book" w:cs="Arial"/>
          <w:bCs/>
        </w:rPr>
        <w:t>Doradc</w:t>
      </w:r>
      <w:r w:rsidR="00DC4F32" w:rsidRPr="00125365">
        <w:rPr>
          <w:rFonts w:ascii="Franklin Gothic Book" w:hAnsi="Franklin Gothic Book" w:cs="Arial"/>
          <w:bCs/>
        </w:rPr>
        <w:t>ą</w:t>
      </w:r>
      <w:r w:rsidRPr="00125365">
        <w:rPr>
          <w:rFonts w:ascii="Franklin Gothic Book" w:hAnsi="Franklin Gothic Book" w:cs="Arial"/>
          <w:bCs/>
        </w:rPr>
        <w:t xml:space="preserve"> do spraw </w:t>
      </w:r>
      <w:r w:rsidR="00A51347" w:rsidRPr="00125365">
        <w:rPr>
          <w:rFonts w:ascii="Franklin Gothic Book" w:hAnsi="Franklin Gothic Book" w:cs="Arial"/>
          <w:bCs/>
        </w:rPr>
        <w:t xml:space="preserve">bezpieczeństwa </w:t>
      </w:r>
      <w:r w:rsidRPr="00125365">
        <w:rPr>
          <w:rFonts w:ascii="Franklin Gothic Book" w:hAnsi="Franklin Gothic Book" w:cs="Arial"/>
          <w:bCs/>
        </w:rPr>
        <w:t xml:space="preserve">przewozu </w:t>
      </w:r>
      <w:r w:rsidR="00A51347" w:rsidRPr="00125365">
        <w:rPr>
          <w:rFonts w:ascii="Franklin Gothic Book" w:hAnsi="Franklin Gothic Book" w:cs="Arial"/>
          <w:bCs/>
        </w:rPr>
        <w:t xml:space="preserve">towarów </w:t>
      </w:r>
      <w:r w:rsidRPr="00125365">
        <w:rPr>
          <w:rFonts w:ascii="Franklin Gothic Book" w:hAnsi="Franklin Gothic Book" w:cs="Arial"/>
          <w:bCs/>
        </w:rPr>
        <w:t xml:space="preserve">niebezpiecznych </w:t>
      </w:r>
      <w:r w:rsidR="00A51347" w:rsidRPr="00125365">
        <w:rPr>
          <w:rFonts w:ascii="Franklin Gothic Book" w:hAnsi="Franklin Gothic Book" w:cs="Arial"/>
          <w:bCs/>
        </w:rPr>
        <w:t xml:space="preserve">w transporcie kolejowym </w:t>
      </w:r>
      <w:r w:rsidRPr="00125365">
        <w:rPr>
          <w:rFonts w:ascii="Franklin Gothic Book" w:hAnsi="Franklin Gothic Book" w:cs="Arial"/>
          <w:bCs/>
        </w:rPr>
        <w:t xml:space="preserve">zgodnie z zapisami </w:t>
      </w:r>
      <w:r w:rsidR="00690415" w:rsidRPr="00125365">
        <w:rPr>
          <w:rFonts w:ascii="Franklin Gothic Book" w:hAnsi="Franklin Gothic Book" w:cs="Arial"/>
          <w:bCs/>
        </w:rPr>
        <w:t xml:space="preserve">art. 15.1. i art. 42 </w:t>
      </w:r>
      <w:r w:rsidRPr="00125365">
        <w:rPr>
          <w:rFonts w:ascii="Franklin Gothic Book" w:hAnsi="Franklin Gothic Book" w:cs="Arial"/>
          <w:bCs/>
        </w:rPr>
        <w:t>ustawy z dnia 19.08.2011r. o przewozie towarów niebezpiecznych (Dz. U. z 2011 nr 227 poz.1367)</w:t>
      </w:r>
      <w:r w:rsidR="00191F72" w:rsidRPr="00125365">
        <w:rPr>
          <w:rFonts w:ascii="Franklin Gothic Book" w:hAnsi="Franklin Gothic Book" w:cs="Arial"/>
          <w:bCs/>
        </w:rPr>
        <w:t>;</w:t>
      </w:r>
    </w:p>
    <w:p w14:paraId="6B0B7CBD" w14:textId="038CC852" w:rsidR="0009109A" w:rsidRPr="00125365" w:rsidRDefault="00191F72" w:rsidP="00125365">
      <w:pPr>
        <w:pStyle w:val="Akapitzlist"/>
        <w:numPr>
          <w:ilvl w:val="4"/>
          <w:numId w:val="3"/>
        </w:numPr>
        <w:shd w:val="clear" w:color="auto" w:fill="FFFFFF" w:themeFill="background1"/>
        <w:spacing w:after="0" w:line="240" w:lineRule="auto"/>
        <w:ind w:left="1985" w:firstLine="0"/>
        <w:jc w:val="both"/>
        <w:rPr>
          <w:rFonts w:ascii="Franklin Gothic Book" w:hAnsi="Franklin Gothic Book" w:cs="Arial"/>
          <w:bCs/>
        </w:rPr>
      </w:pPr>
      <w:r w:rsidRPr="00125365">
        <w:rPr>
          <w:rFonts w:ascii="Franklin Gothic Book" w:hAnsi="Franklin Gothic Book" w:cs="Arial"/>
          <w:bCs/>
        </w:rPr>
        <w:t xml:space="preserve">Automatyk SRK mający co najmniej </w:t>
      </w:r>
      <w:r w:rsidR="000655C0" w:rsidRPr="00125365">
        <w:rPr>
          <w:rFonts w:ascii="Franklin Gothic Book" w:hAnsi="Franklin Gothic Book" w:cs="Arial"/>
          <w:bCs/>
        </w:rPr>
        <w:t>18-miesięcz</w:t>
      </w:r>
      <w:r w:rsidR="0083050D" w:rsidRPr="00125365">
        <w:rPr>
          <w:rFonts w:ascii="Franklin Gothic Book" w:hAnsi="Franklin Gothic Book" w:cs="Arial"/>
          <w:bCs/>
        </w:rPr>
        <w:t>ne</w:t>
      </w:r>
      <w:r w:rsidRPr="00125365">
        <w:rPr>
          <w:rFonts w:ascii="Franklin Gothic Book" w:hAnsi="Franklin Gothic Book" w:cs="Arial"/>
          <w:bCs/>
        </w:rPr>
        <w:t xml:space="preserve"> doświadczenie zawodowe </w:t>
      </w:r>
      <w:r w:rsidR="000655C0" w:rsidRPr="00125365">
        <w:rPr>
          <w:rFonts w:ascii="Franklin Gothic Book" w:hAnsi="Franklin Gothic Book" w:cs="Arial"/>
          <w:bCs/>
        </w:rPr>
        <w:t>związany ze sterowaniem ruchem kolejowym</w:t>
      </w:r>
      <w:r w:rsidRPr="00125365">
        <w:rPr>
          <w:rFonts w:ascii="Franklin Gothic Book" w:hAnsi="Franklin Gothic Book" w:cs="Arial"/>
          <w:bCs/>
        </w:rPr>
        <w:t xml:space="preserve">, posiadający </w:t>
      </w:r>
      <w:r w:rsidR="000655C0" w:rsidRPr="00125365">
        <w:rPr>
          <w:rFonts w:ascii="Franklin Gothic Book" w:hAnsi="Franklin Gothic Book" w:cs="Arial"/>
          <w:bCs/>
        </w:rPr>
        <w:t xml:space="preserve">co </w:t>
      </w:r>
      <w:r w:rsidRPr="00125365">
        <w:rPr>
          <w:rFonts w:ascii="Franklin Gothic Book" w:hAnsi="Franklin Gothic Book" w:cs="Arial"/>
          <w:bCs/>
        </w:rPr>
        <w:t xml:space="preserve">najmniej świadectwo kwalifikacyjne </w:t>
      </w:r>
      <w:r w:rsidR="00D935D1" w:rsidRPr="00125365">
        <w:rPr>
          <w:rFonts w:ascii="Franklin Gothic Book" w:hAnsi="Franklin Gothic Book" w:cs="Arial"/>
          <w:bCs/>
        </w:rPr>
        <w:t xml:space="preserve">typu E </w:t>
      </w:r>
      <w:r w:rsidRPr="00125365">
        <w:rPr>
          <w:rFonts w:ascii="Franklin Gothic Book" w:hAnsi="Franklin Gothic Book" w:cs="Arial"/>
          <w:bCs/>
        </w:rPr>
        <w:t>grupa 1 pkt 1 i 10 w zakresie pkt. 1</w:t>
      </w:r>
      <w:r w:rsidR="00D935D1" w:rsidRPr="00125365">
        <w:rPr>
          <w:rFonts w:ascii="Franklin Gothic Book" w:hAnsi="Franklin Gothic Book" w:cs="Arial"/>
          <w:bCs/>
        </w:rPr>
        <w:t xml:space="preserve"> </w:t>
      </w:r>
      <w:r w:rsidRPr="00125365">
        <w:rPr>
          <w:rFonts w:ascii="Franklin Gothic Book" w:hAnsi="Franklin Gothic Book" w:cs="Arial"/>
          <w:bCs/>
        </w:rPr>
        <w:t xml:space="preserve"> </w:t>
      </w:r>
      <w:r w:rsidR="00D935D1" w:rsidRPr="00125365">
        <w:rPr>
          <w:rFonts w:ascii="Franklin Gothic Book" w:hAnsi="Franklin Gothic Book" w:cs="Arial"/>
          <w:bCs/>
        </w:rPr>
        <w:t xml:space="preserve">dotyczące obsługi, konserwacji, remontów i kontrolno - pomiarowym </w:t>
      </w:r>
      <w:r w:rsidRPr="00125365">
        <w:rPr>
          <w:rFonts w:ascii="Franklin Gothic Book" w:hAnsi="Franklin Gothic Book" w:cs="Arial"/>
          <w:bCs/>
        </w:rPr>
        <w:t>albo równoważne kwalifikacje uzyskane w innych państwach członkowskich Unii Europejskiej. Przez doświadczenie zawodowe należy rozumieć okres od daty uzyskania uprawnień do daty składania ofert w niniejszym postępowaniu o udzielenie zamówienia.</w:t>
      </w:r>
    </w:p>
    <w:p w14:paraId="6ED24AC9" w14:textId="77777777" w:rsidR="0009109A" w:rsidRPr="00125365" w:rsidRDefault="0009109A" w:rsidP="00125365">
      <w:pPr>
        <w:shd w:val="clear" w:color="auto" w:fill="FFFFFF" w:themeFill="background1"/>
        <w:spacing w:line="240" w:lineRule="auto"/>
        <w:ind w:left="1985"/>
        <w:jc w:val="both"/>
        <w:rPr>
          <w:rFonts w:ascii="Franklin Gothic Book" w:hAnsi="Franklin Gothic Book" w:cs="Arial"/>
          <w:bCs/>
          <w:highlight w:val="yellow"/>
        </w:rPr>
      </w:pPr>
    </w:p>
    <w:p w14:paraId="3C5FEE00" w14:textId="77777777" w:rsidR="00A01D1D" w:rsidRPr="00042B88"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125365">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03BBA313" w:rsidR="00A01D1D" w:rsidRPr="0012536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125365">
        <w:rPr>
          <w:rFonts w:ascii="Franklin Gothic Book" w:hAnsi="Franklin Gothic Book" w:cs="Arial"/>
        </w:rPr>
        <w:t>Wykonawca może w celu potwierdzenia spełniania warunków, o których mowa w pkt. 7.1.</w:t>
      </w:r>
      <w:r w:rsidR="00DD067C" w:rsidRPr="00125365">
        <w:rPr>
          <w:rFonts w:ascii="Franklin Gothic Book" w:hAnsi="Franklin Gothic Book" w:cs="Arial"/>
        </w:rPr>
        <w:t>1</w:t>
      </w:r>
      <w:r w:rsidRPr="00125365">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506BCCAB" w:rsidR="00A01D1D" w:rsidRPr="0012536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125365">
        <w:rPr>
          <w:rFonts w:ascii="Franklin Gothic Book" w:hAnsi="Franklin Gothic Book" w:cs="Arial"/>
        </w:rPr>
        <w:t>Zamawiający jednocześnie informuje, iż „stosowna sytuacja”, o której mowa w pkt 7.</w:t>
      </w:r>
      <w:r w:rsidR="003676CF" w:rsidRPr="00125365">
        <w:rPr>
          <w:rFonts w:ascii="Franklin Gothic Book" w:hAnsi="Franklin Gothic Book" w:cs="Arial"/>
        </w:rPr>
        <w:t>3</w:t>
      </w:r>
      <w:r w:rsidRPr="00125365">
        <w:rPr>
          <w:rFonts w:ascii="Franklin Gothic Book" w:hAnsi="Franklin Gothic Book" w:cs="Arial"/>
        </w:rPr>
        <w:t xml:space="preserve"> niniejszej SIWZ wystąpi wyłącznie w przypadku kiedy:</w:t>
      </w:r>
    </w:p>
    <w:p w14:paraId="68CA1E19" w14:textId="77777777" w:rsidR="00A01D1D" w:rsidRPr="00125365"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125365">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125365"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125365">
        <w:rPr>
          <w:rFonts w:ascii="Franklin Gothic Book" w:hAnsi="Franklin Gothic Book" w:cs="Arial"/>
        </w:rPr>
        <w:t>zakres dostępnych wykonawcy zasobów innego podmiotu,</w:t>
      </w:r>
    </w:p>
    <w:p w14:paraId="4D0E36D0" w14:textId="77777777" w:rsidR="00A01D1D" w:rsidRPr="00125365"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125365">
        <w:rPr>
          <w:rFonts w:ascii="Franklin Gothic Book" w:hAnsi="Franklin Gothic Book" w:cs="Arial"/>
        </w:rPr>
        <w:t>sposób wykorzystania zasobów innego podmiotu, przez wykonawcę, przy wykonywaniu zamówienia publicznego,</w:t>
      </w:r>
    </w:p>
    <w:p w14:paraId="3559A341" w14:textId="77777777" w:rsidR="00A01D1D" w:rsidRPr="00125365"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125365">
        <w:rPr>
          <w:rFonts w:ascii="Franklin Gothic Book" w:hAnsi="Franklin Gothic Book" w:cs="Arial"/>
        </w:rPr>
        <w:t>zakres i okres udziału innego podmiotu przy wykonywaniu zamówienia publicznego,</w:t>
      </w:r>
    </w:p>
    <w:p w14:paraId="4AD8B859" w14:textId="77777777" w:rsidR="00A01D1D" w:rsidRPr="00125365"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125365">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336BDFEB" w:rsidR="00A01D1D" w:rsidRPr="00125365"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125365">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r w:rsidR="009505F6" w:rsidRPr="00125365">
        <w:rPr>
          <w:rFonts w:ascii="Franklin Gothic Book" w:hAnsi="Franklin Gothic Book" w:cs="Arial"/>
        </w:rPr>
        <w:t xml:space="preserve"> </w:t>
      </w:r>
      <w:r w:rsidRPr="00125365">
        <w:rPr>
          <w:rFonts w:ascii="Franklin Gothic Book" w:hAnsi="Franklin Gothic Book" w:cs="Arial"/>
        </w:rPr>
        <w:t>i 8 Ustawy.</w:t>
      </w:r>
    </w:p>
    <w:p w14:paraId="63E24434" w14:textId="77777777" w:rsidR="00A01D1D" w:rsidRPr="00125365"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125365">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7A5F7832" w14:textId="3BC807A9" w:rsidR="00A01D1D" w:rsidRPr="0012536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125365">
        <w:rPr>
          <w:rFonts w:ascii="Franklin Gothic Book" w:hAnsi="Franklin Gothic Book" w:cs="Arial"/>
          <w:b/>
        </w:rPr>
        <w:t>Rozdział VIII. PODSTAWY WYKLUCZENIA, O KTÓRYCH MOWA W ART. 24 UST. 5 PKT 1 i 8 USTAWY.</w:t>
      </w:r>
    </w:p>
    <w:p w14:paraId="3B93194A" w14:textId="77777777" w:rsidR="00A01D1D" w:rsidRPr="0012536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125365">
        <w:rPr>
          <w:rFonts w:ascii="Franklin Gothic Book" w:hAnsi="Franklin Gothic Book" w:cs="Arial"/>
        </w:rPr>
        <w:t>Dodatkowo Zamawiający przewiduje</w:t>
      </w:r>
      <w:r w:rsidRPr="00125365">
        <w:rPr>
          <w:rFonts w:ascii="Franklin Gothic Book" w:hAnsi="Franklin Gothic Book" w:cs="Arial"/>
          <w:strike/>
        </w:rPr>
        <w:t>/nie przewiduje</w:t>
      </w:r>
      <w:r w:rsidRPr="00125365">
        <w:rPr>
          <w:rFonts w:ascii="Franklin Gothic Book" w:hAnsi="Franklin Gothic Book" w:cs="Arial"/>
        </w:rPr>
        <w:t>* wykluczenie Wykonawcy:</w:t>
      </w:r>
    </w:p>
    <w:p w14:paraId="153E00EE" w14:textId="10CF1B91" w:rsidR="00A01D1D" w:rsidRPr="00125365"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125365">
        <w:rPr>
          <w:rFonts w:ascii="Franklin Gothic Book" w:hAnsi="Franklin Gothic Book" w:cs="Arial"/>
          <w:bCs/>
        </w:rPr>
        <w:t xml:space="preserve">w stosunku do którego otwarto likwidację, w zatwierdzonym przez sąd układzie w postępowaniu restrukturyzacyjnym jest przewidziane zaspokojenie wierzycieli przez </w:t>
      </w:r>
      <w:r w:rsidRPr="00125365">
        <w:rPr>
          <w:rFonts w:ascii="Franklin Gothic Book" w:hAnsi="Franklin Gothic Book" w:cs="Arial"/>
          <w:bCs/>
        </w:rPr>
        <w:lastRenderedPageBreak/>
        <w:t xml:space="preserve">likwidację jego majątku lub sąd zarządził likwidację jego majątku w trybie art. 332 ust. 1 ustawy z dnia 15 maja 2015 r. – </w:t>
      </w:r>
      <w:r w:rsidRPr="00125365">
        <w:rPr>
          <w:rFonts w:ascii="Franklin Gothic Book" w:hAnsi="Franklin Gothic Book"/>
        </w:rPr>
        <w:t>Prawo restrukturyzacyjne (Dz. U.</w:t>
      </w:r>
      <w:r w:rsidR="00DD20AA" w:rsidRPr="00125365">
        <w:rPr>
          <w:rFonts w:ascii="Franklin Gothic Book" w:hAnsi="Franklin Gothic Book"/>
        </w:rPr>
        <w:t xml:space="preserve"> z 2017 r. poz1508</w:t>
      </w:r>
      <w:r w:rsidRPr="00125365">
        <w:rPr>
          <w:rFonts w:ascii="Franklin Gothic Book" w:hAnsi="Franklin Gothic Book"/>
        </w:rPr>
        <w:t>, z późn. zm.)</w:t>
      </w:r>
      <w:r w:rsidRPr="00125365">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25365">
        <w:rPr>
          <w:rFonts w:ascii="Franklin Gothic Book" w:hAnsi="Franklin Gothic Book"/>
        </w:rPr>
        <w:t xml:space="preserve">Dz. U. z </w:t>
      </w:r>
      <w:r w:rsidR="00DD20AA" w:rsidRPr="00125365">
        <w:rPr>
          <w:rFonts w:ascii="Franklin Gothic Book" w:hAnsi="Franklin Gothic Book"/>
        </w:rPr>
        <w:t xml:space="preserve">2017 </w:t>
      </w:r>
      <w:r w:rsidRPr="00125365">
        <w:rPr>
          <w:rFonts w:ascii="Franklin Gothic Book" w:hAnsi="Franklin Gothic Book"/>
        </w:rPr>
        <w:t xml:space="preserve">r. poz. </w:t>
      </w:r>
      <w:r w:rsidR="00DD20AA" w:rsidRPr="00125365">
        <w:rPr>
          <w:rFonts w:ascii="Franklin Gothic Book" w:hAnsi="Franklin Gothic Book"/>
        </w:rPr>
        <w:t>2344</w:t>
      </w:r>
      <w:r w:rsidRPr="00125365">
        <w:rPr>
          <w:rFonts w:ascii="Franklin Gothic Book" w:hAnsi="Franklin Gothic Book"/>
        </w:rPr>
        <w:t>, z późn. zm.);</w:t>
      </w:r>
    </w:p>
    <w:p w14:paraId="4542D33D" w14:textId="77777777" w:rsidR="00A01D1D" w:rsidRPr="00125365"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125365">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426A6B8A" w14:textId="77777777" w:rsidR="0017364F" w:rsidRPr="00125365" w:rsidRDefault="0017364F" w:rsidP="00D85B18">
      <w:pPr>
        <w:pStyle w:val="Akapitzlist"/>
        <w:shd w:val="clear" w:color="auto" w:fill="FFFFFF" w:themeFill="background1"/>
        <w:spacing w:line="240" w:lineRule="auto"/>
        <w:ind w:left="1224"/>
        <w:jc w:val="both"/>
        <w:rPr>
          <w:rFonts w:ascii="Franklin Gothic Book" w:hAnsi="Franklin Gothic Book" w:cs="Arial"/>
          <w:bCs/>
        </w:rPr>
      </w:pPr>
    </w:p>
    <w:p w14:paraId="2FAE921E" w14:textId="77777777" w:rsidR="00A01D1D" w:rsidRPr="0012536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042B88">
        <w:rPr>
          <w:rFonts w:ascii="Franklin Gothic Book" w:hAnsi="Franklin Gothic Book" w:cs="Arial"/>
          <w:b/>
        </w:rPr>
        <w:t>Rozdział IX. WYKAZ OŚWIADCZEŃ LUB DOKUMENTÓW, POTWIERDZAJĄCYCH SPEŁNIANIE WARUNKÓW UDZIAŁU W POSTĘPOWANIU ORAZ BRAK PODSTAW WYKLUCZENIA.</w:t>
      </w:r>
    </w:p>
    <w:p w14:paraId="470B67A8" w14:textId="77777777" w:rsidR="007A62BA" w:rsidRPr="00125365" w:rsidRDefault="007A62BA" w:rsidP="00A01D1D">
      <w:pPr>
        <w:pStyle w:val="Akapitzlist"/>
        <w:shd w:val="clear" w:color="auto" w:fill="FFFFFF" w:themeFill="background1"/>
        <w:spacing w:after="0" w:line="300" w:lineRule="auto"/>
        <w:ind w:left="360"/>
        <w:jc w:val="both"/>
        <w:rPr>
          <w:rFonts w:ascii="Franklin Gothic Book" w:hAnsi="Franklin Gothic Book" w:cs="Arial"/>
          <w:b/>
          <w:u w:val="single"/>
          <w:lang w:eastAsia="ja-JP"/>
        </w:rPr>
      </w:pPr>
    </w:p>
    <w:p w14:paraId="57286343" w14:textId="77777777" w:rsidR="00A01D1D" w:rsidRPr="00125365"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125365">
        <w:rPr>
          <w:rFonts w:ascii="Franklin Gothic Book" w:hAnsi="Franklin Gothic Book" w:cs="Arial"/>
          <w:b/>
          <w:u w:val="single"/>
          <w:lang w:eastAsia="ja-JP"/>
        </w:rPr>
        <w:t>Dokumenty i oświadczenia wymagane na etapie składania ofert</w:t>
      </w:r>
    </w:p>
    <w:p w14:paraId="755F8180" w14:textId="171FF446" w:rsidR="00A01D1D" w:rsidRPr="00125365" w:rsidRDefault="00172602" w:rsidP="00147E16">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125365">
        <w:rPr>
          <w:rFonts w:ascii="Franklin Gothic Book" w:hAnsi="Franklin Gothic Book" w:cs="Arial"/>
          <w:lang w:eastAsia="ja-JP"/>
        </w:rPr>
        <w:t xml:space="preserve"> Do oferty każdy Wykonawca musi dołączyć aktualne na dzień składania ofert oświadczenie </w:t>
      </w:r>
      <w:r w:rsidR="00A01D1D" w:rsidRPr="00125365">
        <w:rPr>
          <w:rFonts w:ascii="Franklin Gothic Book" w:hAnsi="Franklin Gothic Book" w:cs="Arial"/>
          <w:lang w:eastAsia="ja-JP"/>
        </w:rPr>
        <w:t xml:space="preserve">w </w:t>
      </w:r>
      <w:r w:rsidR="00147E16" w:rsidRPr="00125365">
        <w:rPr>
          <w:rFonts w:ascii="Franklin Gothic Book" w:hAnsi="Franklin Gothic Book" w:cs="Arial"/>
          <w:lang w:eastAsia="ja-JP"/>
        </w:rPr>
        <w:t xml:space="preserve">postaci  </w:t>
      </w:r>
      <w:r w:rsidR="00A01D1D" w:rsidRPr="00125365">
        <w:rPr>
          <w:rFonts w:ascii="Franklin Gothic Book" w:hAnsi="Franklin Gothic Book" w:cs="Arial"/>
          <w:lang w:eastAsia="ja-JP"/>
        </w:rPr>
        <w:t>jednolitego dokumentu JEDZ (Jednolity Europejski Dokument Zamówienia), którego wzór został opracowany przez Komisję Unii Europejskiej;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147E16" w:rsidRPr="00125365">
        <w:rPr>
          <w:rFonts w:ascii="Franklin Gothic Book" w:hAnsi="Franklin Gothic Book" w:cs="Arial"/>
          <w:lang w:eastAsia="ja-JP"/>
        </w:rPr>
        <w:t xml:space="preserve"> Formę i tryb składania JEDZ określa rozdział XIV SIWZ</w:t>
      </w:r>
      <w:r w:rsidR="006E4DA0" w:rsidRPr="00125365">
        <w:rPr>
          <w:rFonts w:ascii="Franklin Gothic Book" w:hAnsi="Franklin Gothic Book" w:cs="Arial"/>
          <w:lang w:eastAsia="ja-JP"/>
        </w:rPr>
        <w:t xml:space="preserve">. </w:t>
      </w:r>
      <w:r w:rsidR="006E4DA0" w:rsidRPr="00125365">
        <w:rPr>
          <w:rFonts w:ascii="Franklin Gothic Book" w:hAnsi="Franklin Gothic Book" w:cs="Arial"/>
          <w:b/>
          <w:lang w:eastAsia="ja-JP"/>
        </w:rPr>
        <w:t>W odniesieniu do kryteriów kwalifikacji Wykonawca ogranicza się do wypełnienia sekcji α części IV formularza.</w:t>
      </w:r>
    </w:p>
    <w:p w14:paraId="6BF802B5" w14:textId="0F5C4C2B" w:rsidR="00A01D1D" w:rsidRPr="00125365"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125365">
        <w:rPr>
          <w:rFonts w:ascii="Franklin Gothic Book" w:hAnsi="Franklin Gothic Book" w:cs="Arial"/>
          <w:lang w:eastAsia="ja-JP"/>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Załącznik nr </w:t>
      </w:r>
      <w:r w:rsidR="00050A19" w:rsidRPr="00125365">
        <w:rPr>
          <w:rFonts w:ascii="Franklin Gothic Book" w:hAnsi="Franklin Gothic Book" w:cs="Arial"/>
          <w:lang w:eastAsia="ja-JP"/>
        </w:rPr>
        <w:t>6</w:t>
      </w:r>
      <w:r w:rsidRPr="00125365">
        <w:rPr>
          <w:rFonts w:ascii="Franklin Gothic Book" w:hAnsi="Franklin Gothic Book" w:cs="Arial"/>
          <w:lang w:eastAsia="ja-JP"/>
        </w:rPr>
        <w:t xml:space="preserve"> do Formularza „Oferta”.</w:t>
      </w:r>
    </w:p>
    <w:p w14:paraId="248CD9A9" w14:textId="6A61EA71" w:rsidR="00A01D1D" w:rsidRPr="00125365"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125365">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w:t>
      </w:r>
      <w:r w:rsidR="006F729F" w:rsidRPr="00125365">
        <w:rPr>
          <w:rFonts w:ascii="Franklin Gothic Book" w:hAnsi="Franklin Gothic Book" w:cs="Arial"/>
          <w:lang w:eastAsia="ja-JP"/>
        </w:rPr>
        <w:t xml:space="preserve"> w formie jednolitego dokumentu JEDZ</w:t>
      </w:r>
      <w:r w:rsidRPr="00125365">
        <w:rPr>
          <w:rFonts w:ascii="Franklin Gothic Book" w:hAnsi="Franklin Gothic Book" w:cs="Arial"/>
          <w:lang w:eastAsia="ja-JP"/>
        </w:rPr>
        <w:t>, o którym mowa w pkt. 9.1 Części I SIWZ dla każdego podwykonawcy (każdej kategorii podwykonawców).</w:t>
      </w:r>
    </w:p>
    <w:p w14:paraId="4A86DE45" w14:textId="315B7F24" w:rsidR="00A01D1D" w:rsidRPr="00125365"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125365">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050A19" w:rsidRPr="00125365">
        <w:rPr>
          <w:rFonts w:ascii="Franklin Gothic Book" w:hAnsi="Franklin Gothic Book" w:cs="Arial"/>
          <w:lang w:eastAsia="ja-JP"/>
        </w:rPr>
        <w:t>6</w:t>
      </w:r>
      <w:r w:rsidRPr="00125365">
        <w:rPr>
          <w:rFonts w:ascii="Franklin Gothic Book" w:hAnsi="Franklin Gothic Book" w:cs="Arial"/>
          <w:lang w:eastAsia="ja-JP"/>
        </w:rPr>
        <w:t xml:space="preserve"> do Formularza „Oferta”).</w:t>
      </w:r>
    </w:p>
    <w:p w14:paraId="3309C78C" w14:textId="77777777" w:rsidR="00A01D1D" w:rsidRPr="00125365"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125365"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125365">
        <w:rPr>
          <w:rFonts w:ascii="Franklin Gothic Book" w:hAnsi="Franklin Gothic Book" w:cs="Arial"/>
          <w:b/>
          <w:u w:val="single"/>
          <w:lang w:eastAsia="ja-JP"/>
        </w:rPr>
        <w:t>Dokumenty i oświadczania wymagane przed udzieleniem zamówienia</w:t>
      </w:r>
    </w:p>
    <w:p w14:paraId="3CECC572" w14:textId="77777777" w:rsidR="00A01D1D" w:rsidRPr="00125365"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125365" w14:paraId="0307A377" w14:textId="77777777" w:rsidTr="003F1850">
        <w:tc>
          <w:tcPr>
            <w:tcW w:w="9212" w:type="dxa"/>
            <w:shd w:val="clear" w:color="auto" w:fill="D5DCE4" w:themeFill="text2" w:themeFillTint="33"/>
          </w:tcPr>
          <w:p w14:paraId="625F7490" w14:textId="66A8D850" w:rsidR="00A01D1D" w:rsidRPr="00125365" w:rsidRDefault="00172602" w:rsidP="00365234">
            <w:pPr>
              <w:pStyle w:val="Akapitzlist"/>
              <w:spacing w:after="0" w:line="300" w:lineRule="auto"/>
              <w:ind w:left="0"/>
              <w:jc w:val="both"/>
              <w:rPr>
                <w:rFonts w:ascii="Franklin Gothic Book" w:hAnsi="Franklin Gothic Book" w:cs="Arial"/>
                <w:sz w:val="20"/>
              </w:rPr>
            </w:pPr>
            <w:r w:rsidRPr="00125365">
              <w:rPr>
                <w:rFonts w:ascii="Franklin Gothic Book" w:hAnsi="Franklin Gothic Book" w:cs="Arial"/>
                <w:b/>
                <w:lang w:eastAsia="ja-JP"/>
              </w:rPr>
              <w:t xml:space="preserve">Zgodnie z art. 24aa. 1. Ustawy </w:t>
            </w:r>
            <w:r w:rsidR="00F7242B" w:rsidRPr="00125365">
              <w:rPr>
                <w:rFonts w:ascii="Franklin Gothic Book" w:hAnsi="Franklin Gothic Book" w:cs="Arial"/>
                <w:b/>
                <w:lang w:eastAsia="ja-JP"/>
              </w:rPr>
              <w:t>Zamawiający</w:t>
            </w:r>
            <w:r w:rsidR="0074398C" w:rsidRPr="00125365">
              <w:rPr>
                <w:rFonts w:ascii="Franklin Gothic Book" w:hAnsi="Franklin Gothic Book" w:cs="Arial"/>
                <w:b/>
                <w:lang w:eastAsia="ja-JP"/>
              </w:rPr>
              <w:t xml:space="preserve"> </w:t>
            </w:r>
            <w:r w:rsidR="00365234" w:rsidRPr="00125365">
              <w:rPr>
                <w:rFonts w:ascii="Franklin Gothic Book" w:hAnsi="Franklin Gothic Book" w:cs="Arial"/>
                <w:b/>
                <w:lang w:eastAsia="ja-JP"/>
              </w:rPr>
              <w:t xml:space="preserve">zbada, po przeprowadzeniu oceny ofert, albo </w:t>
            </w:r>
            <w:r w:rsidR="0074398C" w:rsidRPr="00125365">
              <w:rPr>
                <w:rFonts w:ascii="Franklin Gothic Book" w:hAnsi="Franklin Gothic Book" w:cs="Arial"/>
                <w:b/>
                <w:lang w:eastAsia="ja-JP"/>
              </w:rPr>
              <w:t>w przypadku, gdy spełnione są przesłanki zastosowania aukcji elektronicznej z art. 91a ust. 1 Ustawy</w:t>
            </w:r>
            <w:r w:rsidR="00F7242B" w:rsidRPr="00125365">
              <w:rPr>
                <w:rFonts w:ascii="Franklin Gothic Book" w:hAnsi="Franklin Gothic Book" w:cs="Arial"/>
                <w:b/>
                <w:lang w:eastAsia="ja-JP"/>
              </w:rPr>
              <w:t xml:space="preserve">, </w:t>
            </w:r>
            <w:r w:rsidR="0074398C" w:rsidRPr="00125365">
              <w:rPr>
                <w:rFonts w:ascii="Franklin Gothic Book" w:hAnsi="Franklin Gothic Book" w:cs="Arial"/>
                <w:b/>
                <w:lang w:eastAsia="ja-JP"/>
              </w:rPr>
              <w:t>po jej przeprowadzeniu</w:t>
            </w:r>
            <w:r w:rsidR="00365234" w:rsidRPr="00125365">
              <w:rPr>
                <w:rFonts w:ascii="Franklin Gothic Book" w:hAnsi="Franklin Gothic Book" w:cs="Arial"/>
                <w:b/>
                <w:lang w:eastAsia="ja-JP"/>
              </w:rPr>
              <w:t>,</w:t>
            </w:r>
            <w:r w:rsidR="0074398C" w:rsidRPr="00125365">
              <w:rPr>
                <w:rFonts w:ascii="Franklin Gothic Book" w:hAnsi="Franklin Gothic Book" w:cs="Arial"/>
                <w:b/>
                <w:lang w:eastAsia="ja-JP"/>
              </w:rPr>
              <w:t xml:space="preserve"> </w:t>
            </w:r>
            <w:r w:rsidR="00A01D1D" w:rsidRPr="00125365">
              <w:rPr>
                <w:rFonts w:ascii="Franklin Gothic Book" w:hAnsi="Franklin Gothic Book" w:cs="Arial"/>
                <w:b/>
                <w:lang w:eastAsia="ja-JP"/>
              </w:rPr>
              <w:t xml:space="preserve">czy Wykonawca, którego oferta została oceniona jako </w:t>
            </w:r>
            <w:r w:rsidR="00A01D1D" w:rsidRPr="00125365">
              <w:rPr>
                <w:rFonts w:ascii="Franklin Gothic Book" w:hAnsi="Franklin Gothic Book" w:cs="Arial"/>
                <w:b/>
                <w:lang w:eastAsia="ja-JP"/>
              </w:rPr>
              <w:lastRenderedPageBreak/>
              <w:t>najkorzystniejsza, nie podlega wykluczeniu oraz spełnia warunki udziału w niniejszym postępowaniu.</w:t>
            </w:r>
          </w:p>
        </w:tc>
      </w:tr>
    </w:tbl>
    <w:p w14:paraId="5716B5F7" w14:textId="77777777" w:rsidR="00A01D1D" w:rsidRPr="00125365"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125365"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042B88">
        <w:rPr>
          <w:rFonts w:ascii="Franklin Gothic Book" w:hAnsi="Franklin Gothic Book" w:cs="Arial"/>
          <w:lang w:eastAsia="ja-JP"/>
        </w:rPr>
        <w:t xml:space="preserve">Zamawiający przed udzieleniem zamówienia wezwie Wykonawcę, którego oferta została najwyżej oceniona, do złożenia w wyznaczonym, nie krótszym niż 10 dni, terminie aktualnych na dzień </w:t>
      </w:r>
      <w:r w:rsidRPr="00125365">
        <w:rPr>
          <w:rFonts w:ascii="Franklin Gothic Book" w:hAnsi="Franklin Gothic Book" w:cs="Arial"/>
          <w:lang w:eastAsia="ja-JP"/>
        </w:rPr>
        <w:t>złożenia następujących oświadczeń lub dokumentów:</w:t>
      </w:r>
    </w:p>
    <w:p w14:paraId="13830435" w14:textId="77777777" w:rsidR="00A01D1D" w:rsidRPr="00125365"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125365">
        <w:rPr>
          <w:rFonts w:ascii="Franklin Gothic Book" w:hAnsi="Franklin Gothic Book" w:cs="Arial"/>
          <w:lang w:eastAsia="ja-JP"/>
        </w:rPr>
        <w:t>w celu wykazania braku podstaw do wykluczenia:</w:t>
      </w:r>
    </w:p>
    <w:p w14:paraId="70EE3AF1" w14:textId="112D3751" w:rsidR="00172602" w:rsidRPr="00125365"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125365">
        <w:rPr>
          <w:rFonts w:ascii="Franklin Gothic Book" w:hAnsi="Franklin Gothic Book" w:cs="Arial"/>
          <w:lang w:eastAsia="ja-JP"/>
        </w:rPr>
        <w:t>informację z Krajowego Rejestru Karnego w zakresie określonym w art. 24 ust. 1 pkt 13, 14 i 21 Ustawy</w:t>
      </w:r>
      <w:r w:rsidR="00855A4A" w:rsidRPr="00125365">
        <w:rPr>
          <w:rFonts w:ascii="Franklin Gothic Book" w:hAnsi="Franklin Gothic Book" w:cs="Arial"/>
          <w:lang w:eastAsia="ja-JP"/>
        </w:rPr>
        <w:t>, wystawioną nie wcześniej niż 6 miesięcy przed upływem terminu składania ofert;</w:t>
      </w:r>
      <w:r w:rsidR="00B97739" w:rsidRPr="00125365">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125365">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r w:rsidR="006E4DA0" w:rsidRPr="00125365">
        <w:rPr>
          <w:rFonts w:ascii="Franklin Gothic Book" w:hAnsi="Franklin Gothic Book" w:cs="Arial"/>
          <w:lang w:eastAsia="ja-JP"/>
        </w:rPr>
        <w:t xml:space="preserve"> Informacja powinny być wystawiona nie wcześniej niż 6 miesięcy przed upływem terminu składania ofert; W przypadku wykonawcy będącego osobą fizyczną zamiast informacji z KRK w zakresie określonym w art. 24 ust. 1 pkt 21 składa on oświadczenie o braku  orzeczenia wobec niego  tytułem środka zapobiegawczego zakazu ubiegania się o zamówienia publiczne.</w:t>
      </w:r>
    </w:p>
    <w:p w14:paraId="1EADB14D" w14:textId="014490A1" w:rsidR="00172602" w:rsidRPr="00125365" w:rsidRDefault="00172602" w:rsidP="00CB6980">
      <w:pPr>
        <w:pStyle w:val="Akapitzlist"/>
        <w:shd w:val="clear" w:color="auto" w:fill="FFFFFF" w:themeFill="background1"/>
        <w:spacing w:line="300" w:lineRule="auto"/>
        <w:ind w:left="360"/>
        <w:jc w:val="both"/>
        <w:rPr>
          <w:rFonts w:ascii="Franklin Gothic Book" w:hAnsi="Franklin Gothic Book" w:cs="Arial"/>
          <w:lang w:eastAsia="ja-JP"/>
        </w:rPr>
      </w:pPr>
      <w:r w:rsidRPr="00125365">
        <w:rPr>
          <w:rFonts w:ascii="Franklin Gothic Book" w:hAnsi="Franklin Gothic Book" w:cs="Arial"/>
          <w:b/>
          <w:lang w:eastAsia="ja-JP"/>
        </w:rPr>
        <w:t>Uwaga:</w:t>
      </w:r>
      <w:r w:rsidRPr="00125365">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125365">
        <w:rPr>
          <w:rFonts w:ascii="Franklin Gothic Book" w:hAnsi="Franklin Gothic Book" w:cs="Arial"/>
          <w:lang w:eastAsia="ja-JP"/>
        </w:rPr>
        <w:t xml:space="preserve"> wskazany w  pkt  9.5</w:t>
      </w:r>
      <w:r w:rsidRPr="00125365">
        <w:rPr>
          <w:rFonts w:ascii="Franklin Gothic Book" w:hAnsi="Franklin Gothic Book" w:cs="Arial"/>
          <w:lang w:eastAsia="ja-JP"/>
        </w:rPr>
        <w:t>.1.1 składa d</w:t>
      </w:r>
      <w:r w:rsidR="00AE01FD" w:rsidRPr="00125365">
        <w:rPr>
          <w:rFonts w:ascii="Franklin Gothic Book" w:hAnsi="Franklin Gothic Book" w:cs="Arial"/>
          <w:lang w:eastAsia="ja-JP"/>
        </w:rPr>
        <w:t>okument, o którym mowa w pkt 9.5</w:t>
      </w:r>
      <w:r w:rsidRPr="00125365">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24452013" w14:textId="77777777" w:rsidR="007972E8" w:rsidRPr="00125365" w:rsidRDefault="007972E8" w:rsidP="00CB6980">
      <w:pPr>
        <w:pStyle w:val="Akapitzlist"/>
        <w:shd w:val="clear" w:color="auto" w:fill="FFFFFF" w:themeFill="background1"/>
        <w:spacing w:after="0" w:line="300" w:lineRule="auto"/>
        <w:ind w:left="1843"/>
        <w:jc w:val="both"/>
        <w:rPr>
          <w:rFonts w:ascii="Franklin Gothic Book" w:hAnsi="Franklin Gothic Book" w:cs="Arial"/>
          <w:lang w:eastAsia="ja-JP"/>
        </w:rPr>
      </w:pPr>
    </w:p>
    <w:p w14:paraId="4205D5F0" w14:textId="64D85077" w:rsidR="00AE01FD" w:rsidRPr="00125365" w:rsidRDefault="00AE01FD" w:rsidP="003C36B4">
      <w:pPr>
        <w:pStyle w:val="Akapitzlist"/>
        <w:numPr>
          <w:ilvl w:val="3"/>
          <w:numId w:val="3"/>
        </w:numPr>
        <w:shd w:val="clear" w:color="auto" w:fill="FFFFFF" w:themeFill="background1"/>
        <w:spacing w:line="300" w:lineRule="auto"/>
        <w:jc w:val="both"/>
        <w:rPr>
          <w:rFonts w:ascii="Franklin Gothic Book" w:hAnsi="Franklin Gothic Book" w:cs="Arial"/>
          <w:lang w:eastAsia="ja-JP"/>
        </w:rPr>
      </w:pPr>
      <w:r w:rsidRPr="00125365">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390597" w:rsidRPr="00125365">
        <w:rPr>
          <w:rFonts w:ascii="Franklin Gothic Book" w:hAnsi="Franklin Gothic Book" w:cs="Arial"/>
          <w:lang w:eastAsia="ja-JP"/>
        </w:rPr>
        <w:t xml:space="preserve"> </w:t>
      </w:r>
      <w:r w:rsidRPr="00125365">
        <w:rPr>
          <w:rFonts w:ascii="Franklin Gothic Book" w:hAnsi="Franklin Gothic Book" w:cs="Arial"/>
          <w:lang w:eastAsia="ja-JP"/>
        </w:rPr>
        <w:t>Ustawy - w przypadku,</w:t>
      </w:r>
      <w:r w:rsidRPr="00042B88">
        <w:rPr>
          <w:rFonts w:ascii="Franklin Gothic Book" w:hAnsi="Franklin Gothic Book" w:cs="Arial"/>
          <w:lang w:eastAsia="ja-JP"/>
        </w:rPr>
        <w:t xml:space="preserve"> gdy wykonawca ma siedzibę lub miejsce zamieszkania poza terytorium Rzeczypospolitej Polskiej, lub osoba której dotyczy informacja lub dokument w zakresie określonym w art. 24 ust. 1 pkt 13, 14 i 21 </w:t>
      </w:r>
      <w:r w:rsidRPr="00125365">
        <w:rPr>
          <w:rFonts w:ascii="Franklin Gothic Book" w:hAnsi="Franklin Gothic Book" w:cs="Arial"/>
          <w:lang w:eastAsia="ja-JP"/>
        </w:rPr>
        <w:t xml:space="preserve">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w:t>
      </w:r>
      <w:r w:rsidRPr="00125365">
        <w:rPr>
          <w:rFonts w:ascii="Franklin Gothic Book" w:hAnsi="Franklin Gothic Book" w:cs="Arial"/>
          <w:lang w:eastAsia="ja-JP"/>
        </w:rPr>
        <w:lastRenderedPageBreak/>
        <w:t>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4ED2E0D" w14:textId="77777777" w:rsidR="00AE01FD" w:rsidRPr="00125365" w:rsidRDefault="00AE01FD" w:rsidP="00AE01FD">
      <w:pPr>
        <w:pStyle w:val="Akapitzlist"/>
        <w:shd w:val="clear" w:color="auto" w:fill="FFFFFF" w:themeFill="background1"/>
        <w:spacing w:after="0" w:line="300" w:lineRule="auto"/>
        <w:ind w:left="1728"/>
        <w:jc w:val="both"/>
        <w:rPr>
          <w:rFonts w:ascii="Franklin Gothic Book" w:hAnsi="Franklin Gothic Book" w:cs="Arial"/>
          <w:lang w:eastAsia="ja-JP"/>
        </w:rPr>
      </w:pPr>
    </w:p>
    <w:p w14:paraId="4A0CAF12" w14:textId="77777777" w:rsidR="00AE01FD" w:rsidRPr="00125365"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125365">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125365"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125365">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67B9C186" w:rsidR="00AE01FD" w:rsidRPr="00411D33"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125365">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w:t>
      </w:r>
      <w:r w:rsidR="00411D33">
        <w:rPr>
          <w:rFonts w:ascii="Franklin Gothic Book" w:hAnsi="Franklin Gothic Book" w:cs="Arial"/>
          <w:lang w:eastAsia="ja-JP"/>
        </w:rPr>
        <w:t>3</w:t>
      </w:r>
      <w:r w:rsidR="00411D33" w:rsidRPr="00411D33">
        <w:rPr>
          <w:rFonts w:ascii="Franklin Gothic Book" w:hAnsi="Franklin Gothic Book" w:cs="Arial"/>
          <w:lang w:eastAsia="ja-JP"/>
        </w:rPr>
        <w:t xml:space="preserve"> </w:t>
      </w:r>
      <w:r w:rsidRPr="00411D33">
        <w:rPr>
          <w:rFonts w:ascii="Franklin Gothic Book" w:hAnsi="Franklin Gothic Book" w:cs="Arial"/>
          <w:lang w:eastAsia="ja-JP"/>
        </w:rPr>
        <w:t>miesięcy przed upływem terminu składania ofert;</w:t>
      </w:r>
    </w:p>
    <w:p w14:paraId="0074CAC0" w14:textId="77777777" w:rsidR="00AE01FD" w:rsidRPr="00125365"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042B88">
        <w:rPr>
          <w:rFonts w:ascii="Franklin Gothic Book" w:hAnsi="Franklin Gothic Book" w:cs="Arial"/>
          <w:lang w:eastAsia="ja-JP"/>
        </w:rPr>
        <w:lastRenderedPageBreak/>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B92DFA6" w14:textId="77777777" w:rsidR="00AE01FD" w:rsidRPr="00125365" w:rsidRDefault="00AE01FD" w:rsidP="00AE01FD">
      <w:pPr>
        <w:pStyle w:val="Akapitzlist"/>
        <w:shd w:val="clear" w:color="auto" w:fill="FFFFFF" w:themeFill="background1"/>
        <w:spacing w:after="0" w:line="300" w:lineRule="auto"/>
        <w:ind w:left="1728"/>
        <w:jc w:val="both"/>
        <w:rPr>
          <w:rFonts w:ascii="Franklin Gothic Book" w:hAnsi="Franklin Gothic Book" w:cs="Arial"/>
          <w:lang w:eastAsia="ja-JP"/>
        </w:rPr>
      </w:pPr>
    </w:p>
    <w:p w14:paraId="6C9AAA1C" w14:textId="77777777" w:rsidR="00AE01FD" w:rsidRPr="00125365"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125365">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047CF278" w14:textId="442CDF74" w:rsidR="00AE01FD" w:rsidRPr="00411D33"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125365">
        <w:rPr>
          <w:rFonts w:ascii="Franklin Gothic Book" w:hAnsi="Franklin Gothic Book" w:cs="Arial"/>
          <w:lang w:eastAsia="ja-JP"/>
        </w:rPr>
        <w:t xml:space="preserve">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w:t>
      </w:r>
      <w:r w:rsidR="00411D33">
        <w:rPr>
          <w:rFonts w:ascii="Franklin Gothic Book" w:hAnsi="Franklin Gothic Book" w:cs="Arial"/>
          <w:lang w:eastAsia="ja-JP"/>
        </w:rPr>
        <w:t>6</w:t>
      </w:r>
      <w:r w:rsidR="00411D33" w:rsidRPr="00411D33">
        <w:rPr>
          <w:rFonts w:ascii="Franklin Gothic Book" w:hAnsi="Franklin Gothic Book" w:cs="Arial"/>
          <w:lang w:eastAsia="ja-JP"/>
        </w:rPr>
        <w:t xml:space="preserve"> </w:t>
      </w:r>
      <w:r w:rsidRPr="00411D33">
        <w:rPr>
          <w:rFonts w:ascii="Franklin Gothic Book" w:hAnsi="Franklin Gothic Book" w:cs="Arial"/>
          <w:lang w:eastAsia="ja-JP"/>
        </w:rPr>
        <w:t>miesięcy przed upływem terminu składania ofert. Natomiast, jeżeli w kraju, w którym wykonawca ma siedzibę lub miejsce zam</w:t>
      </w:r>
      <w:r w:rsidRPr="00042B88">
        <w:rPr>
          <w:rFonts w:ascii="Franklin Gothic Book" w:hAnsi="Franklin Gothic Book" w:cs="Arial"/>
          <w:lang w:eastAsia="ja-JP"/>
        </w:rPr>
        <w:t>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w:t>
      </w:r>
      <w:r w:rsidRPr="00125365">
        <w:rPr>
          <w:rFonts w:ascii="Franklin Gothic Book" w:hAnsi="Franklin Gothic Book" w:cs="Arial"/>
          <w:lang w:eastAsia="ja-JP"/>
        </w:rPr>
        <w:t xml:space="preserve">ne nie wcześniej niż </w:t>
      </w:r>
      <w:r w:rsidR="00411D33">
        <w:rPr>
          <w:rFonts w:ascii="Franklin Gothic Book" w:hAnsi="Franklin Gothic Book" w:cs="Arial"/>
          <w:lang w:eastAsia="ja-JP"/>
        </w:rPr>
        <w:t>6</w:t>
      </w:r>
      <w:r w:rsidR="00411D33" w:rsidRPr="00411D33">
        <w:rPr>
          <w:rFonts w:ascii="Franklin Gothic Book" w:hAnsi="Franklin Gothic Book" w:cs="Arial"/>
          <w:lang w:eastAsia="ja-JP"/>
        </w:rPr>
        <w:t xml:space="preserve"> </w:t>
      </w:r>
      <w:r w:rsidRPr="00411D33">
        <w:rPr>
          <w:rFonts w:ascii="Franklin Gothic Book" w:hAnsi="Franklin Gothic Book" w:cs="Arial"/>
          <w:lang w:eastAsia="ja-JP"/>
        </w:rPr>
        <w:t>miesięcy przed upływem terminu składania ofert;</w:t>
      </w:r>
    </w:p>
    <w:p w14:paraId="486E8BE2" w14:textId="77777777" w:rsidR="00AE01FD" w:rsidRPr="00125365"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042B88">
        <w:rPr>
          <w:rFonts w:ascii="Franklin Gothic Book" w:hAnsi="Franklin Gothic Book" w:cs="Arial"/>
          <w:lang w:eastAsia="ja-JP"/>
        </w:rPr>
        <w:t xml:space="preserve">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w:t>
      </w:r>
      <w:r w:rsidRPr="00125365">
        <w:rPr>
          <w:rFonts w:ascii="Franklin Gothic Book" w:hAnsi="Franklin Gothic Book" w:cs="Arial"/>
          <w:lang w:eastAsia="ja-JP"/>
        </w:rPr>
        <w:t>należności;</w:t>
      </w:r>
    </w:p>
    <w:p w14:paraId="55A0C3E4" w14:textId="320D2618" w:rsidR="00C72AFC" w:rsidRPr="00125365" w:rsidRDefault="006E4DA0" w:rsidP="00147B98">
      <w:pPr>
        <w:pStyle w:val="Akapitzlist"/>
        <w:numPr>
          <w:ilvl w:val="3"/>
          <w:numId w:val="3"/>
        </w:numPr>
        <w:shd w:val="clear" w:color="auto" w:fill="FFFFFF" w:themeFill="background1"/>
        <w:tabs>
          <w:tab w:val="left" w:pos="2268"/>
        </w:tabs>
        <w:spacing w:line="300" w:lineRule="auto"/>
        <w:ind w:hanging="791"/>
        <w:jc w:val="both"/>
        <w:rPr>
          <w:rFonts w:ascii="Franklin Gothic Book" w:hAnsi="Franklin Gothic Book" w:cs="Arial"/>
          <w:lang w:eastAsia="ja-JP"/>
        </w:rPr>
      </w:pPr>
      <w:r w:rsidRPr="00125365">
        <w:rPr>
          <w:rFonts w:ascii="Franklin Gothic Book" w:hAnsi="Franklin Gothic Book" w:cs="Arial"/>
          <w:lang w:eastAsia="ja-JP"/>
        </w:rPr>
        <w:t>oświadczenie Wykonawcy że nie zalega z opłacaniem podatków i opłat lokalnych, o których mowa w ustawie z dnia 12 stycznia 1991 r. o podatkach i opłatach lokalnych (Dz. U. z 2016 r. poz. 716)</w:t>
      </w:r>
      <w:r w:rsidR="00BE0BC1" w:rsidRPr="00125365">
        <w:rPr>
          <w:rFonts w:ascii="Franklin Gothic Book" w:hAnsi="Franklin Gothic Book" w:cs="Arial"/>
          <w:lang w:eastAsia="ja-JP"/>
        </w:rPr>
        <w:t>;</w:t>
      </w:r>
    </w:p>
    <w:p w14:paraId="798A460A" w14:textId="7DC6B9CC" w:rsidR="00A01D1D" w:rsidRPr="00411D33"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125365">
        <w:rPr>
          <w:rFonts w:ascii="Franklin Gothic Book" w:hAnsi="Franklin Gothic Book" w:cs="Arial"/>
          <w:lang w:eastAsia="ja-JP"/>
        </w:rPr>
        <w:t>dla warunku, o którym mowa w pkt 7.1.</w:t>
      </w:r>
      <w:r w:rsidR="004501F6" w:rsidRPr="00125365">
        <w:rPr>
          <w:rFonts w:ascii="Franklin Gothic Book" w:hAnsi="Franklin Gothic Book" w:cs="Arial"/>
          <w:lang w:eastAsia="ja-JP"/>
        </w:rPr>
        <w:t>1</w:t>
      </w:r>
      <w:r w:rsidRPr="00125365">
        <w:rPr>
          <w:rFonts w:ascii="Franklin Gothic Book" w:hAnsi="Franklin Gothic Book" w:cs="Arial"/>
          <w:lang w:eastAsia="ja-JP"/>
        </w:rPr>
        <w:t>.</w:t>
      </w:r>
      <w:r w:rsidR="005D338C" w:rsidRPr="00261E4C">
        <w:rPr>
          <w:rFonts w:ascii="Franklin Gothic Book" w:hAnsi="Franklin Gothic Book" w:cs="Arial"/>
          <w:lang w:eastAsia="ja-JP"/>
        </w:rPr>
        <w:t>1</w:t>
      </w:r>
      <w:r w:rsidRPr="00411D33">
        <w:rPr>
          <w:rFonts w:ascii="Franklin Gothic Book" w:hAnsi="Franklin Gothic Book" w:cs="Arial"/>
          <w:lang w:eastAsia="ja-JP"/>
        </w:rPr>
        <w:t xml:space="preserve"> Części I SIWZ:</w:t>
      </w:r>
    </w:p>
    <w:p w14:paraId="48ADF8A0" w14:textId="77777777" w:rsidR="00A01D1D" w:rsidRPr="00125365"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042B88">
        <w:rPr>
          <w:rFonts w:ascii="Franklin Gothic Book" w:hAnsi="Franklin Gothic Book" w:cs="Arial"/>
          <w:lang w:eastAsia="ja-JP"/>
        </w:rPr>
        <w:t>informację banku lub spółdzielczej kasy oszczędnościowo-kredytowej potwierdzającej wysokość posiadanych środków finansowych lub zdolność kredytową Wykonawcy, w okresie nie wcześniejszym niż 1 miesiąc przed upływem terminu składania ofert;</w:t>
      </w:r>
    </w:p>
    <w:p w14:paraId="5527E9DD" w14:textId="6DD0D56E" w:rsidR="00A01D1D" w:rsidRPr="00125365"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125365">
        <w:rPr>
          <w:rFonts w:ascii="Franklin Gothic Book" w:hAnsi="Franklin Gothic Book" w:cs="Arial"/>
          <w:lang w:eastAsia="ja-JP"/>
        </w:rPr>
        <w:t>dla warunku, o którym mowa w pkt 7.1.</w:t>
      </w:r>
      <w:r w:rsidR="004501F6" w:rsidRPr="00125365">
        <w:rPr>
          <w:rFonts w:ascii="Franklin Gothic Book" w:hAnsi="Franklin Gothic Book" w:cs="Arial"/>
          <w:lang w:eastAsia="ja-JP"/>
        </w:rPr>
        <w:t>1</w:t>
      </w:r>
      <w:r w:rsidRPr="00125365">
        <w:rPr>
          <w:rFonts w:ascii="Franklin Gothic Book" w:hAnsi="Franklin Gothic Book" w:cs="Arial"/>
          <w:lang w:eastAsia="ja-JP"/>
        </w:rPr>
        <w:t>.</w:t>
      </w:r>
      <w:r w:rsidR="005D338C" w:rsidRPr="00125365">
        <w:rPr>
          <w:rFonts w:ascii="Franklin Gothic Book" w:hAnsi="Franklin Gothic Book" w:cs="Arial"/>
          <w:lang w:eastAsia="ja-JP"/>
        </w:rPr>
        <w:t>2</w:t>
      </w:r>
      <w:r w:rsidR="005A73A3" w:rsidRPr="00125365">
        <w:rPr>
          <w:rFonts w:ascii="Franklin Gothic Book" w:hAnsi="Franklin Gothic Book" w:cs="Arial"/>
          <w:lang w:eastAsia="ja-JP"/>
        </w:rPr>
        <w:t xml:space="preserve"> </w:t>
      </w:r>
      <w:r w:rsidRPr="00125365">
        <w:rPr>
          <w:rFonts w:ascii="Franklin Gothic Book" w:hAnsi="Franklin Gothic Book" w:cs="Arial"/>
          <w:lang w:eastAsia="ja-JP"/>
        </w:rPr>
        <w:t>Części I SIWZ:</w:t>
      </w:r>
    </w:p>
    <w:p w14:paraId="7743B805" w14:textId="05E6A78A" w:rsidR="00A01D1D" w:rsidRPr="00125365"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125365">
        <w:rPr>
          <w:rFonts w:ascii="Franklin Gothic Book" w:hAnsi="Franklin Gothic Book" w:cs="Arial"/>
          <w:lang w:eastAsia="ja-JP"/>
        </w:rPr>
        <w:t xml:space="preserve">wykazu usług wykonanych przez Wykonawcę, a w przypadku świadczeń okresowych lub ciągłych również wykonywanych, w okresie ostatnich 3 lat przed </w:t>
      </w:r>
      <w:r w:rsidRPr="00125365">
        <w:rPr>
          <w:rFonts w:ascii="Franklin Gothic Book" w:hAnsi="Franklin Gothic Book" w:cs="Arial"/>
          <w:lang w:eastAsia="ja-JP"/>
        </w:rPr>
        <w:lastRenderedPageBreak/>
        <w:t xml:space="preserve">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125365">
        <w:rPr>
          <w:rFonts w:ascii="Franklin Gothic Book" w:hAnsi="Franklin Gothic Book" w:cs="Arial"/>
          <w:lang w:eastAsia="ja-JP"/>
        </w:rPr>
        <w:t>wykonane lub są wykonywane należycie</w:t>
      </w:r>
      <w:r w:rsidRPr="00125365">
        <w:rPr>
          <w:rFonts w:ascii="Franklin Gothic Book" w:hAnsi="Franklin Gothic Book" w:cs="Arial"/>
          <w:lang w:eastAsia="ja-JP"/>
        </w:rPr>
        <w:t>, przy czym dowodami, o których mowa, są referencje</w:t>
      </w:r>
      <w:r w:rsidR="007860B2" w:rsidRPr="00125365">
        <w:rPr>
          <w:rFonts w:ascii="Franklin Gothic Book" w:hAnsi="Franklin Gothic Book" w:cs="Arial"/>
          <w:lang w:eastAsia="ja-JP"/>
        </w:rPr>
        <w:t xml:space="preserve"> wraz z protokołami</w:t>
      </w:r>
      <w:r w:rsidR="00932147" w:rsidRPr="00125365">
        <w:rPr>
          <w:rFonts w:ascii="Franklin Gothic Book" w:hAnsi="Franklin Gothic Book" w:cs="Arial"/>
          <w:lang w:eastAsia="ja-JP"/>
        </w:rPr>
        <w:t xml:space="preserve"> odbioru,</w:t>
      </w:r>
      <w:r w:rsidRPr="00125365">
        <w:rPr>
          <w:rFonts w:ascii="Franklin Gothic Book" w:hAnsi="Franklin Gothic Book" w:cs="Arial"/>
          <w:lang w:eastAsia="ja-JP"/>
        </w:rPr>
        <w:t xml:space="preserv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Pr="00125365" w:rsidRDefault="00A01D1D"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125365">
        <w:rPr>
          <w:rFonts w:ascii="Franklin Gothic Book" w:hAnsi="Franklin Gothic Book"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42B6B4FF" w14:textId="63C312D7" w:rsidR="00E1155C" w:rsidRDefault="00E1155C" w:rsidP="005064E2">
      <w:pPr>
        <w:pStyle w:val="Akapitzlist"/>
        <w:numPr>
          <w:ilvl w:val="3"/>
          <w:numId w:val="3"/>
        </w:numPr>
        <w:shd w:val="clear" w:color="auto" w:fill="FFFFFF" w:themeFill="background1"/>
        <w:spacing w:line="240" w:lineRule="auto"/>
        <w:jc w:val="both"/>
        <w:rPr>
          <w:rFonts w:ascii="Franklin Gothic Book" w:hAnsi="Franklin Gothic Book" w:cs="Arial"/>
        </w:rPr>
      </w:pPr>
      <w:r w:rsidRPr="00125365">
        <w:rPr>
          <w:rFonts w:ascii="Franklin Gothic Book" w:hAnsi="Franklin Gothic Book" w:cs="Arial"/>
        </w:rPr>
        <w:t>wykazu sprzętu technicznego, dostępnego Wykonawcy robót w celu wykonania zamówienia wraz z informacją o podstawie dysponowania tymi zasobami, zgodnie z Załącznikiem nr 4 do SIWZ</w:t>
      </w:r>
    </w:p>
    <w:p w14:paraId="648A09D2" w14:textId="5AF4B63F" w:rsidR="00A01D1D" w:rsidRPr="00D86E44" w:rsidRDefault="00A01D1D" w:rsidP="00D86E44">
      <w:pPr>
        <w:pStyle w:val="Akapitzlist"/>
        <w:numPr>
          <w:ilvl w:val="3"/>
          <w:numId w:val="3"/>
        </w:numPr>
        <w:shd w:val="clear" w:color="auto" w:fill="FFFFFF" w:themeFill="background1"/>
        <w:spacing w:line="240" w:lineRule="auto"/>
        <w:jc w:val="both"/>
        <w:rPr>
          <w:rFonts w:ascii="Franklin Gothic Book" w:hAnsi="Franklin Gothic Book" w:cs="Arial"/>
          <w:lang w:eastAsia="ja-JP"/>
        </w:rPr>
      </w:pPr>
      <w:r w:rsidRPr="00D86E44">
        <w:rPr>
          <w:rFonts w:ascii="Franklin Gothic Book" w:hAnsi="Franklin Gothic Book" w:cs="Arial"/>
          <w:lang w:eastAsia="ja-JP"/>
        </w:rPr>
        <w:t>Dla warunku</w:t>
      </w:r>
      <w:r w:rsidR="003F2D10" w:rsidRPr="00D86E44">
        <w:rPr>
          <w:rFonts w:ascii="Franklin Gothic Book" w:hAnsi="Franklin Gothic Book" w:cs="Arial"/>
          <w:lang w:eastAsia="ja-JP"/>
        </w:rPr>
        <w:t>,</w:t>
      </w:r>
      <w:r w:rsidRPr="00D86E44">
        <w:rPr>
          <w:rFonts w:ascii="Franklin Gothic Book" w:hAnsi="Franklin Gothic Book" w:cs="Arial"/>
          <w:lang w:eastAsia="ja-JP"/>
        </w:rPr>
        <w:t xml:space="preserve"> o którym mowa w pkt 7.1.</w:t>
      </w:r>
      <w:r w:rsidR="004501F6" w:rsidRPr="00D86E44">
        <w:rPr>
          <w:rFonts w:ascii="Franklin Gothic Book" w:hAnsi="Franklin Gothic Book" w:cs="Arial"/>
          <w:lang w:eastAsia="ja-JP"/>
        </w:rPr>
        <w:t>1</w:t>
      </w:r>
      <w:r w:rsidRPr="00D86E44">
        <w:rPr>
          <w:rFonts w:ascii="Franklin Gothic Book" w:hAnsi="Franklin Gothic Book" w:cs="Arial"/>
          <w:lang w:eastAsia="ja-JP"/>
        </w:rPr>
        <w:t>.</w:t>
      </w:r>
      <w:r w:rsidR="005D338C" w:rsidRPr="00D86E44">
        <w:rPr>
          <w:rFonts w:ascii="Franklin Gothic Book" w:hAnsi="Franklin Gothic Book" w:cs="Arial"/>
          <w:lang w:eastAsia="ja-JP"/>
        </w:rPr>
        <w:t>3</w:t>
      </w:r>
      <w:r w:rsidR="00D70A05" w:rsidRPr="00D86E44">
        <w:rPr>
          <w:rFonts w:ascii="Franklin Gothic Book" w:hAnsi="Franklin Gothic Book" w:cs="Arial"/>
          <w:lang w:eastAsia="ja-JP"/>
        </w:rPr>
        <w:t xml:space="preserve"> </w:t>
      </w:r>
      <w:r w:rsidRPr="00D86E44">
        <w:rPr>
          <w:rFonts w:ascii="Franklin Gothic Book" w:hAnsi="Franklin Gothic Book" w:cs="Arial"/>
          <w:lang w:eastAsia="ja-JP"/>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w:t>
      </w:r>
      <w:r w:rsidR="00FC3781" w:rsidRPr="00D86E44">
        <w:rPr>
          <w:rFonts w:ascii="Franklin Gothic Book" w:hAnsi="Franklin Gothic Book" w:cs="Arial"/>
          <w:lang w:eastAsia="ja-JP"/>
        </w:rPr>
        <w:t>zoru stanowiącego Załącznik nr 8</w:t>
      </w:r>
      <w:r w:rsidRPr="00D86E44">
        <w:rPr>
          <w:rFonts w:ascii="Franklin Gothic Book" w:hAnsi="Franklin Gothic Book" w:cs="Arial"/>
          <w:lang w:eastAsia="ja-JP"/>
        </w:rPr>
        <w:t xml:space="preserve"> do Części I SIWZ.</w:t>
      </w:r>
    </w:p>
    <w:p w14:paraId="1EA7A5F7" w14:textId="2B064D91" w:rsidR="00A01D1D" w:rsidRPr="00125365" w:rsidRDefault="00BC5218" w:rsidP="00D85B1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125365">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125365" w14:paraId="53127922" w14:textId="77777777" w:rsidTr="003F1850">
        <w:trPr>
          <w:trHeight w:val="364"/>
        </w:trPr>
        <w:tc>
          <w:tcPr>
            <w:tcW w:w="9497" w:type="dxa"/>
            <w:shd w:val="clear" w:color="auto" w:fill="D5DCE4" w:themeFill="text2" w:themeFillTint="33"/>
          </w:tcPr>
          <w:p w14:paraId="2096C50E" w14:textId="2983354E" w:rsidR="00A01D1D" w:rsidRPr="00125365" w:rsidRDefault="00A01D1D" w:rsidP="00D86E44">
            <w:pPr>
              <w:pStyle w:val="Akapitzlist"/>
              <w:spacing w:after="0" w:line="300" w:lineRule="auto"/>
              <w:ind w:left="0"/>
              <w:jc w:val="both"/>
              <w:rPr>
                <w:rFonts w:ascii="Franklin Gothic Book" w:hAnsi="Franklin Gothic Book" w:cs="Arial"/>
                <w:b/>
                <w:lang w:eastAsia="ja-JP"/>
              </w:rPr>
            </w:pPr>
            <w:r w:rsidRPr="00125365">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A1491A" w:rsidRPr="00125365">
              <w:rPr>
                <w:rFonts w:ascii="Franklin Gothic Book" w:hAnsi="Franklin Gothic Book" w:cs="Arial"/>
                <w:b/>
                <w:color w:val="000000"/>
              </w:rPr>
              <w:t>5</w:t>
            </w:r>
            <w:r w:rsidRPr="00125365">
              <w:rPr>
                <w:rFonts w:ascii="Franklin Gothic Book" w:hAnsi="Franklin Gothic Book" w:cs="Arial"/>
                <w:b/>
                <w:color w:val="000000"/>
              </w:rPr>
              <w:t>.1.1 – 9.</w:t>
            </w:r>
            <w:r w:rsidR="00A1491A" w:rsidRPr="00125365">
              <w:rPr>
                <w:rFonts w:ascii="Franklin Gothic Book" w:hAnsi="Franklin Gothic Book" w:cs="Arial"/>
                <w:b/>
                <w:color w:val="000000"/>
              </w:rPr>
              <w:t>5</w:t>
            </w:r>
            <w:r w:rsidRPr="00125365">
              <w:rPr>
                <w:rFonts w:ascii="Franklin Gothic Book" w:hAnsi="Franklin Gothic Book" w:cs="Arial"/>
                <w:b/>
                <w:color w:val="000000"/>
              </w:rPr>
              <w:t>.1.</w:t>
            </w:r>
            <w:r w:rsidR="00D86E44">
              <w:rPr>
                <w:rFonts w:ascii="Franklin Gothic Book" w:hAnsi="Franklin Gothic Book" w:cs="Arial"/>
                <w:b/>
                <w:color w:val="000000"/>
              </w:rPr>
              <w:t>10</w:t>
            </w:r>
            <w:r w:rsidRPr="00125365">
              <w:rPr>
                <w:rFonts w:ascii="Franklin Gothic Book" w:hAnsi="Franklin Gothic Book" w:cs="Arial"/>
                <w:b/>
                <w:color w:val="000000"/>
              </w:rPr>
              <w:t>.</w:t>
            </w:r>
            <w:r w:rsidRPr="00125365">
              <w:rPr>
                <w:rFonts w:ascii="Franklin Gothic Book" w:hAnsi="Franklin Gothic Book" w:cs="Arial"/>
                <w:b/>
                <w:lang w:eastAsia="ja-JP"/>
              </w:rPr>
              <w:t xml:space="preserve"> </w:t>
            </w:r>
          </w:p>
        </w:tc>
      </w:tr>
    </w:tbl>
    <w:p w14:paraId="06BDFF65" w14:textId="77777777" w:rsidR="00A01D1D" w:rsidRPr="00125365"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125365"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042B88">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w:t>
      </w:r>
      <w:r w:rsidRPr="00125365">
        <w:rPr>
          <w:rFonts w:ascii="Franklin Gothic Book" w:hAnsi="Franklin Gothic Book" w:cs="Arial"/>
          <w:lang w:eastAsia="ja-JP"/>
        </w:rPr>
        <w:t>żeniem oświadczenia, Wykonawca może przedstawić dowody, że powiązania z innym Wykonawcą nie prowadzą do zakłócenia konkurencji w postępowaniu o udzielenie zamówienia.</w:t>
      </w:r>
    </w:p>
    <w:p w14:paraId="6A04DA07" w14:textId="6A6565A2" w:rsidR="00A01D1D" w:rsidRPr="00125365"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125365">
        <w:rPr>
          <w:rFonts w:ascii="Franklin Gothic Book" w:hAnsi="Franklin Gothic Book" w:cs="Arial"/>
          <w:lang w:eastAsia="ja-JP"/>
        </w:rPr>
        <w:t xml:space="preserve">W zakresie nieuregulowanym </w:t>
      </w:r>
      <w:r w:rsidR="004C0260" w:rsidRPr="00125365">
        <w:rPr>
          <w:rFonts w:ascii="Franklin Gothic Book" w:hAnsi="Franklin Gothic Book" w:cs="Arial"/>
          <w:lang w:eastAsia="ja-JP"/>
        </w:rPr>
        <w:t xml:space="preserve">w </w:t>
      </w:r>
      <w:r w:rsidRPr="00125365">
        <w:rPr>
          <w:rFonts w:ascii="Franklin Gothic Book" w:hAnsi="Franklin Gothic Book" w:cs="Arial"/>
          <w:lang w:eastAsia="ja-JP"/>
        </w:rPr>
        <w:t xml:space="preserve">SIWZ, zastosowanie mają przepisy rozporządzenia Prezesa Rady Ministrów z dnia 26 lipca 2016 r. w sprawie rodzajów dokumentów, jakich może żądać </w:t>
      </w:r>
      <w:r w:rsidRPr="00125365">
        <w:rPr>
          <w:rFonts w:ascii="Franklin Gothic Book" w:hAnsi="Franklin Gothic Book" w:cs="Arial"/>
          <w:lang w:eastAsia="ja-JP"/>
        </w:rPr>
        <w:lastRenderedPageBreak/>
        <w:t>Zamawiający od Wykonawcy w postępowaniu o udzielenie zamówienia (Dz. U. z 2016 r. poz. 1126).</w:t>
      </w:r>
    </w:p>
    <w:p w14:paraId="572D390D" w14:textId="77777777" w:rsidR="00A01D1D" w:rsidRPr="00125365" w:rsidRDefault="00A01D1D" w:rsidP="00A01D1D">
      <w:pPr>
        <w:pStyle w:val="Akapitzlist"/>
        <w:numPr>
          <w:ilvl w:val="1"/>
          <w:numId w:val="3"/>
        </w:numPr>
        <w:spacing w:after="0" w:line="300" w:lineRule="auto"/>
        <w:jc w:val="both"/>
        <w:rPr>
          <w:rFonts w:ascii="Franklin Gothic Book" w:hAnsi="Franklin Gothic Book" w:cs="Arial"/>
          <w:lang w:eastAsia="ja-JP"/>
        </w:rPr>
      </w:pPr>
      <w:r w:rsidRPr="00125365">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125365"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12536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125365">
        <w:rPr>
          <w:rFonts w:ascii="Franklin Gothic Book" w:hAnsi="Franklin Gothic Book" w:cs="Arial"/>
          <w:b/>
        </w:rPr>
        <w:t xml:space="preserve">Rozdział X. </w:t>
      </w:r>
      <w:r w:rsidRPr="00125365">
        <w:rPr>
          <w:rFonts w:ascii="Franklin Gothic Book" w:hAnsi="Franklin Gothic Book" w:cs="Arial"/>
          <w:b/>
          <w:bCs/>
        </w:rPr>
        <w:t>INFORMACJE DLA WYKONAWCÓW WSPÓLNIE UBIEGAJĄCYCH SIĘ O UDZIELENIE ZAMÓWIENIA</w:t>
      </w:r>
    </w:p>
    <w:p w14:paraId="13D9DE00"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125365">
        <w:rPr>
          <w:rFonts w:ascii="Franklin Gothic Book" w:hAnsi="Franklin Gothic Book" w:cs="Arial"/>
        </w:rPr>
        <w:t>Wykonawcy mogą wspólnie ubiegać się o udzielenie zamówienia w rozumieniu art. 23 Ustawy.</w:t>
      </w:r>
    </w:p>
    <w:p w14:paraId="28265189"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125365">
        <w:rPr>
          <w:rFonts w:ascii="Franklin Gothic Book" w:hAnsi="Franklin Gothic Book" w:cs="Arial"/>
        </w:rPr>
        <w:t>Przy złożeniu oferty wspólnej (</w:t>
      </w:r>
      <w:r w:rsidRPr="00125365">
        <w:rPr>
          <w:rFonts w:ascii="Franklin Gothic Book" w:hAnsi="Franklin Gothic Book" w:cs="Arial"/>
          <w:b/>
        </w:rPr>
        <w:t>np. konsorcjum, spółka cywilna</w:t>
      </w:r>
      <w:r w:rsidRPr="00125365">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125365">
        <w:rPr>
          <w:rFonts w:ascii="Franklin Gothic Book" w:hAnsi="Franklin Gothic Book" w:cs="Arial"/>
          <w:b/>
        </w:rPr>
        <w:t>Pisemne pełnomocnictwo lub pełnomocnictwa winny być dołączone do oferty. Nie złożenie pełnomocnictwa lub pełnomocnictwo wadliwe podlega uzupełnieniu w trybie art. 26 ust. 3a Ustawy.</w:t>
      </w:r>
    </w:p>
    <w:p w14:paraId="6112BCB3"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125365">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125365">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125365">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12536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125365">
        <w:rPr>
          <w:rFonts w:ascii="Franklin Gothic Book" w:hAnsi="Franklin Gothic Book"/>
        </w:rPr>
        <w:t>postępowania którego dotyczy;</w:t>
      </w:r>
    </w:p>
    <w:p w14:paraId="0326AEDF" w14:textId="77777777" w:rsidR="00A01D1D" w:rsidRPr="0012536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125365">
        <w:rPr>
          <w:rFonts w:ascii="Franklin Gothic Book" w:hAnsi="Franklin Gothic Book"/>
        </w:rPr>
        <w:t>podmiotów występujących wspólnie;</w:t>
      </w:r>
    </w:p>
    <w:p w14:paraId="7E0F54C9" w14:textId="77777777" w:rsidR="00A01D1D" w:rsidRPr="0012536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125365">
        <w:rPr>
          <w:rFonts w:ascii="Franklin Gothic Book" w:hAnsi="Franklin Gothic Book"/>
        </w:rPr>
        <w:t>osoby umocowanej;</w:t>
      </w:r>
    </w:p>
    <w:p w14:paraId="2D349092" w14:textId="77777777" w:rsidR="00A01D1D" w:rsidRPr="0012536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125365">
        <w:rPr>
          <w:rFonts w:ascii="Franklin Gothic Book" w:hAnsi="Franklin Gothic Book"/>
        </w:rPr>
        <w:t>do jakich czynności w Postępowaniu zobligowany jest Pełnomocnik.</w:t>
      </w:r>
    </w:p>
    <w:p w14:paraId="549AEAA8"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125365">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125365">
        <w:rPr>
          <w:rFonts w:ascii="Franklin Gothic Book" w:hAnsi="Franklin Gothic Book"/>
        </w:rPr>
        <w:t>W przypadku wspólnego ubiegania się o zamówienie przez Wykonawców, jednolity dokument</w:t>
      </w:r>
      <w:r w:rsidRPr="00125365">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125365">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125365">
        <w:rPr>
          <w:rFonts w:ascii="Franklin Gothic Book" w:hAnsi="Franklin Gothic Book" w:cs="Arial"/>
        </w:rPr>
        <w:t xml:space="preserve"> </w:t>
      </w:r>
      <w:r w:rsidR="007704B8" w:rsidRPr="00125365">
        <w:rPr>
          <w:rFonts w:ascii="Franklin Gothic Book" w:hAnsi="Franklin Gothic Book" w:cs="Arial"/>
        </w:rPr>
        <w:t xml:space="preserve">Do </w:t>
      </w:r>
      <w:r w:rsidRPr="00125365">
        <w:rPr>
          <w:rFonts w:ascii="Franklin Gothic Book" w:hAnsi="Franklin Gothic Book" w:cs="Arial"/>
        </w:rPr>
        <w:t xml:space="preserve">oceny spełniania warunków art. 22 ust. 1b Ustawy przyjmuje się zsumowane </w:t>
      </w:r>
      <w:r w:rsidR="006A5D8C" w:rsidRPr="00125365">
        <w:rPr>
          <w:rFonts w:ascii="Franklin Gothic Book" w:hAnsi="Franklin Gothic Book" w:cs="Arial"/>
        </w:rPr>
        <w:t xml:space="preserve">zasoby finansowe, </w:t>
      </w:r>
      <w:r w:rsidRPr="00125365">
        <w:rPr>
          <w:rFonts w:ascii="Franklin Gothic Book" w:hAnsi="Franklin Gothic Book" w:cs="Arial"/>
        </w:rPr>
        <w:t>ekonomiczne i techniczne wszystkich podmiotów wspólnie ubiegających się o udzielenie zamówienia publicznego.</w:t>
      </w:r>
    </w:p>
    <w:p w14:paraId="56BEF6B9"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125365">
        <w:rPr>
          <w:rFonts w:ascii="Franklin Gothic Book" w:hAnsi="Franklin Gothic Book" w:cs="Arial"/>
        </w:rPr>
        <w:lastRenderedPageBreak/>
        <w:t>W przypadku wyboru oferty Wykonawców występujących wspólnie, przed zawarciem Umowy Zamawiający może zażądać umowy regulującej współpracę tych Wykonawców.</w:t>
      </w:r>
    </w:p>
    <w:p w14:paraId="770BF889"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125365">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125365"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125365">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125365">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047364DB" w14:textId="77777777" w:rsidR="00A01D1D" w:rsidRPr="0012536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125365">
        <w:rPr>
          <w:rFonts w:ascii="Franklin Gothic Book" w:hAnsi="Franklin Gothic Book" w:cs="Arial"/>
          <w:b/>
        </w:rPr>
        <w:t>Rozdział XI. RYZYKO NIESPEŁNIENIA WYMAGAŃ SIWZ</w:t>
      </w:r>
    </w:p>
    <w:p w14:paraId="59F0E22D"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125365">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125365">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125365">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12536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125365">
        <w:rPr>
          <w:rFonts w:ascii="Franklin Gothic Book" w:hAnsi="Franklin Gothic Book" w:cs="Arial"/>
          <w:b/>
        </w:rPr>
        <w:t>Rozdział XII. ZMIANY SIWZ</w:t>
      </w:r>
    </w:p>
    <w:p w14:paraId="1B8EC137"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125365">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125365">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125365">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125365">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125365">
        <w:rPr>
          <w:rFonts w:ascii="Franklin Gothic Book" w:hAnsi="Franklin Gothic Book" w:cs="Arial"/>
        </w:rPr>
        <w:lastRenderedPageBreak/>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125365">
        <w:rPr>
          <w:rFonts w:ascii="Franklin Gothic Book" w:hAnsi="Franklin Gothic Book" w:cs="Arial"/>
        </w:rPr>
        <w:t>Zamawiający niezwłocznie po zamieszczeniu zmiany treści ogłoszenia o zamówieniu i jej przekazaniu Urzędowi Publikacji Unii Europejskiej</w:t>
      </w:r>
      <w:r w:rsidRPr="00125365" w:rsidDel="008A3F8A">
        <w:rPr>
          <w:rFonts w:ascii="Franklin Gothic Book" w:hAnsi="Franklin Gothic Book" w:cs="Arial"/>
        </w:rPr>
        <w:t xml:space="preserve"> </w:t>
      </w:r>
      <w:r w:rsidRPr="00125365">
        <w:rPr>
          <w:rFonts w:ascii="Franklin Gothic Book" w:hAnsi="Franklin Gothic Book" w:cs="Arial"/>
        </w:rPr>
        <w:t>zamieszcza informację o zmianach na stronie internetowej.</w:t>
      </w:r>
    </w:p>
    <w:p w14:paraId="4F69C596"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125365">
        <w:rPr>
          <w:rFonts w:ascii="Franklin Gothic Book" w:hAnsi="Franklin Gothic Book" w:cs="Arial"/>
        </w:rPr>
        <w:t>Wszelkie zmiany treści specyfikacji istotnych warunków zamówienia są wiążące dla Wykonawców.</w:t>
      </w:r>
    </w:p>
    <w:p w14:paraId="27CDE735" w14:textId="77777777" w:rsidR="00A01D1D" w:rsidRPr="0012536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125365">
        <w:rPr>
          <w:rFonts w:ascii="Franklin Gothic Book" w:hAnsi="Franklin Gothic Book" w:cs="Arial"/>
          <w:b/>
        </w:rPr>
        <w:t>Rozdział XIII. ZMIANA I WYCOFANIE OFERT</w:t>
      </w:r>
    </w:p>
    <w:p w14:paraId="212B9C52"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125365">
        <w:rPr>
          <w:rFonts w:ascii="Franklin Gothic Book" w:hAnsi="Franklin Gothic Book" w:cs="Arial"/>
        </w:rPr>
        <w:t>Wykonawca może wprowadzić zmiany w złożonej Ofercie lub wycofać swoją Ofertę, jeżeli powiadomienie o tej zmianie lub wycofaniu zostanie dostarczone do Zamawiającego przed upływem terminu składania Ofert.</w:t>
      </w:r>
    </w:p>
    <w:p w14:paraId="2118B4E2"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125365">
        <w:rPr>
          <w:rFonts w:ascii="Franklin Gothic Book" w:hAnsi="Franklin Gothic Book" w:cs="Arial"/>
        </w:rPr>
        <w:t>Zmiany dotyczące treści Oferty lub powiadomienie o wycofaniu Oferty przez Wykonawcę muszą być przygotowane, zabezpieczone i dostarczone zgodnie z zapisami Rozdziałów XVII i XVIII Części l SIWZ.</w:t>
      </w:r>
    </w:p>
    <w:p w14:paraId="4BDFF354"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125365">
        <w:rPr>
          <w:rFonts w:ascii="Franklin Gothic Book" w:hAnsi="Franklin Gothic Book" w:cs="Arial"/>
        </w:rPr>
        <w:t xml:space="preserve"> Koperta zewnętrzna powinna być oznaczona w następujący sposób:</w:t>
      </w:r>
    </w:p>
    <w:p w14:paraId="6986C451" w14:textId="77777777" w:rsidR="00A01D1D" w:rsidRPr="00125365"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125365">
        <w:rPr>
          <w:rFonts w:ascii="Franklin Gothic Book" w:hAnsi="Franklin Gothic Book" w:cs="Arial"/>
        </w:rPr>
        <w:t>ZMIANA OFERTY”,</w:t>
      </w:r>
    </w:p>
    <w:p w14:paraId="7226395B" w14:textId="77777777" w:rsidR="00A01D1D" w:rsidRPr="00125365"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125365">
        <w:rPr>
          <w:rFonts w:ascii="Franklin Gothic Book" w:hAnsi="Franklin Gothic Book" w:cs="Arial"/>
        </w:rPr>
        <w:t>WYCOFANIE OFERTY”.</w:t>
      </w:r>
    </w:p>
    <w:p w14:paraId="3F734168" w14:textId="77777777" w:rsidR="00A01D1D" w:rsidRPr="0012536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125365">
        <w:rPr>
          <w:rFonts w:ascii="Franklin Gothic Book" w:hAnsi="Franklin Gothic Book" w:cs="Arial"/>
        </w:rPr>
        <w:t>Żadna Oferta nie może być zmieniona lub wycofana przez Wykonawcę po terminie wyznaczonym do składania Ofert, o którym mowa w punkcie 19.1.1 Części I SIWZ.</w:t>
      </w:r>
    </w:p>
    <w:p w14:paraId="43A11B9B" w14:textId="77777777" w:rsidR="00A01D1D" w:rsidRPr="0012536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125365">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16ACE792" w14:textId="77777777" w:rsidR="00A01D1D" w:rsidRPr="00125365" w:rsidRDefault="00A01D1D" w:rsidP="00A01D1D">
      <w:pPr>
        <w:pStyle w:val="Akapitzlist"/>
        <w:numPr>
          <w:ilvl w:val="1"/>
          <w:numId w:val="3"/>
        </w:numPr>
        <w:shd w:val="clear" w:color="auto" w:fill="FFFFFF" w:themeFill="background1"/>
        <w:spacing w:line="240" w:lineRule="auto"/>
        <w:ind w:left="993" w:hanging="716"/>
        <w:jc w:val="both"/>
        <w:rPr>
          <w:rFonts w:ascii="Franklin Gothic Book" w:hAnsi="Franklin Gothic Book" w:cs="Arial"/>
          <w:b/>
          <w:lang w:eastAsia="ja-JP"/>
        </w:rPr>
      </w:pPr>
      <w:r w:rsidRPr="00125365">
        <w:rPr>
          <w:rFonts w:ascii="Franklin Gothic Book" w:hAnsi="Franklin Gothic Book" w:cs="Arial"/>
          <w:iCs/>
        </w:rPr>
        <w:t>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125365">
        <w:rPr>
          <w:rFonts w:ascii="Franklin Gothic Book" w:hAnsi="Franklin Gothic Book" w:cs="Arial"/>
        </w:rPr>
        <w:t xml:space="preserve"> </w:t>
      </w:r>
    </w:p>
    <w:p w14:paraId="023C92DA" w14:textId="77777777" w:rsidR="00A01D1D" w:rsidRPr="00125365" w:rsidRDefault="00A01D1D" w:rsidP="00A01D1D">
      <w:pPr>
        <w:pStyle w:val="Akapitzlist"/>
        <w:numPr>
          <w:ilvl w:val="1"/>
          <w:numId w:val="3"/>
        </w:numPr>
        <w:shd w:val="clear" w:color="auto" w:fill="FFFFFF" w:themeFill="background1"/>
        <w:spacing w:line="240" w:lineRule="auto"/>
        <w:ind w:left="993" w:hanging="716"/>
        <w:jc w:val="both"/>
        <w:rPr>
          <w:rFonts w:ascii="Franklin Gothic Book" w:hAnsi="Franklin Gothic Book" w:cs="Arial"/>
          <w:b/>
          <w:lang w:eastAsia="ja-JP"/>
        </w:rPr>
      </w:pPr>
      <w:r w:rsidRPr="00125365">
        <w:rPr>
          <w:rFonts w:ascii="Franklin Gothic Book" w:hAnsi="Franklin Gothic Book" w:cs="Arial"/>
        </w:rPr>
        <w:t>Jeżeli wniosek o wyjaśnienie treści specyfikacji istotnych warunków zamówienia wpłynął po upływie terminu składania wniosku, o którym mowa w punkcie 14.1 lub dotyczy udzielonych wyjaśnień, Zamawiający może udzielić wyjaśnień albo pozostawić wniosek bez rozpoznania.</w:t>
      </w:r>
    </w:p>
    <w:p w14:paraId="68DA5B42" w14:textId="77777777" w:rsidR="00A01D1D" w:rsidRPr="00125365"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Przedłużenie terminu składania ofert nie wpływa na bieg terminu składania wniosku, o którym mowa w punkcie 14.1.</w:t>
      </w:r>
    </w:p>
    <w:p w14:paraId="1BEBD74F" w14:textId="52A7E408" w:rsidR="00A01D1D" w:rsidRPr="00125365"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 xml:space="preserve">Treść zapytań wraz z wyjaśnieniami Zamawiający przekazuje Wykonawcom, którym przekazał </w:t>
      </w:r>
      <w:r w:rsidR="00C4265A" w:rsidRPr="00125365">
        <w:rPr>
          <w:rFonts w:ascii="Franklin Gothic Book" w:hAnsi="Franklin Gothic Book" w:cs="Arial"/>
        </w:rPr>
        <w:t>S</w:t>
      </w:r>
      <w:r w:rsidRPr="00125365">
        <w:rPr>
          <w:rFonts w:ascii="Franklin Gothic Book" w:hAnsi="Franklin Gothic Book" w:cs="Arial"/>
        </w:rPr>
        <w:t xml:space="preserve">pecyfikację </w:t>
      </w:r>
      <w:r w:rsidR="00C4265A" w:rsidRPr="00125365">
        <w:rPr>
          <w:rFonts w:ascii="Franklin Gothic Book" w:hAnsi="Franklin Gothic Book" w:cs="Arial"/>
        </w:rPr>
        <w:t>I</w:t>
      </w:r>
      <w:r w:rsidRPr="00125365">
        <w:rPr>
          <w:rFonts w:ascii="Franklin Gothic Book" w:hAnsi="Franklin Gothic Book" w:cs="Arial"/>
        </w:rPr>
        <w:t xml:space="preserve">stotnych </w:t>
      </w:r>
      <w:r w:rsidR="00C4265A" w:rsidRPr="00125365">
        <w:rPr>
          <w:rFonts w:ascii="Franklin Gothic Book" w:hAnsi="Franklin Gothic Book" w:cs="Arial"/>
        </w:rPr>
        <w:t>W</w:t>
      </w:r>
      <w:r w:rsidRPr="00125365">
        <w:rPr>
          <w:rFonts w:ascii="Franklin Gothic Book" w:hAnsi="Franklin Gothic Book" w:cs="Arial"/>
        </w:rPr>
        <w:t xml:space="preserve">arunków </w:t>
      </w:r>
      <w:r w:rsidR="00C4265A" w:rsidRPr="00125365">
        <w:rPr>
          <w:rFonts w:ascii="Franklin Gothic Book" w:hAnsi="Franklin Gothic Book" w:cs="Arial"/>
        </w:rPr>
        <w:t>Z</w:t>
      </w:r>
      <w:r w:rsidRPr="00125365">
        <w:rPr>
          <w:rFonts w:ascii="Franklin Gothic Book" w:hAnsi="Franklin Gothic Book" w:cs="Arial"/>
        </w:rPr>
        <w:t>amówienia, bez ujawniania źródła zapytania, a jeżeli specyfikacja jest udostępniana na stronie internetowej, zamieszcza na tej stronie.</w:t>
      </w:r>
      <w:r w:rsidRPr="00125365">
        <w:rPr>
          <w:rFonts w:ascii="Franklin Gothic Book" w:hAnsi="Franklin Gothic Book" w:cs="Arial"/>
          <w:b/>
        </w:rPr>
        <w:t xml:space="preserve"> </w:t>
      </w:r>
    </w:p>
    <w:p w14:paraId="56F69D41" w14:textId="2727463C" w:rsidR="00791AE9" w:rsidRPr="00125365" w:rsidRDefault="00791AE9" w:rsidP="00CB6980">
      <w:pPr>
        <w:pStyle w:val="Akapitzlist"/>
        <w:numPr>
          <w:ilvl w:val="1"/>
          <w:numId w:val="3"/>
        </w:numPr>
        <w:shd w:val="clear" w:color="auto" w:fill="FFFFFF" w:themeFill="background1"/>
        <w:ind w:left="993" w:hanging="716"/>
        <w:jc w:val="both"/>
        <w:rPr>
          <w:rFonts w:ascii="Franklin Gothic Book" w:hAnsi="Franklin Gothic Book" w:cs="Arial"/>
        </w:rPr>
      </w:pPr>
      <w:r w:rsidRPr="00125365">
        <w:rPr>
          <w:rFonts w:ascii="Franklin Gothic Book" w:hAnsi="Franklin Gothic Book" w:cs="Arial"/>
        </w:rPr>
        <w:t>W postępowaniu oświadczenia składa się, pod rygorem nieważności,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Analogiczny wymóg dotyczy JEDZ składanego przez podwykonawcę, na podstawie art. 25a ust. 5 pkt 1 Ustawy.</w:t>
      </w:r>
    </w:p>
    <w:p w14:paraId="071DCCA9" w14:textId="77777777" w:rsidR="00791AE9" w:rsidRPr="00125365" w:rsidRDefault="00791AE9" w:rsidP="00CB6980">
      <w:pPr>
        <w:pStyle w:val="Akapitzlist"/>
        <w:numPr>
          <w:ilvl w:val="1"/>
          <w:numId w:val="3"/>
        </w:numPr>
        <w:shd w:val="clear" w:color="auto" w:fill="FFFFFF" w:themeFill="background1"/>
        <w:ind w:left="993" w:hanging="716"/>
        <w:jc w:val="both"/>
        <w:rPr>
          <w:rFonts w:ascii="Franklin Gothic Book" w:hAnsi="Franklin Gothic Book" w:cs="Arial"/>
        </w:rPr>
      </w:pPr>
      <w:r w:rsidRPr="00125365">
        <w:rPr>
          <w:rFonts w:ascii="Franklin Gothic Book" w:hAnsi="Franklin Gothic Book" w:cs="Arial"/>
        </w:rPr>
        <w:t xml:space="preserve">Środkiem komunikacji elektronicznej, służącym złożeniu JEDZ przez Wykonawcę, jest poczta elektroniczna. </w:t>
      </w:r>
      <w:r w:rsidRPr="00125365">
        <w:rPr>
          <w:rFonts w:ascii="Franklin Gothic Book" w:hAnsi="Franklin Gothic Book" w:cs="Arial"/>
          <w:b/>
        </w:rPr>
        <w:t>UWAGA!</w:t>
      </w:r>
      <w:r w:rsidRPr="00125365">
        <w:rPr>
          <w:rFonts w:ascii="Franklin Gothic Book" w:hAnsi="Franklin Gothic Book" w:cs="Arial"/>
        </w:rPr>
        <w:t xml:space="preserve"> Złożenie JEDZ wraz z ofertą na nośniku danych (np. CD, pendrive) jest </w:t>
      </w:r>
      <w:r w:rsidRPr="00125365">
        <w:rPr>
          <w:rFonts w:ascii="Franklin Gothic Book" w:hAnsi="Franklin Gothic Book" w:cs="Arial"/>
        </w:rPr>
        <w:lastRenderedPageBreak/>
        <w:t xml:space="preserve">niedopuszczalne, nie stanowi bowiem jego złożenia przy użyciu środków komunikacji elektronicznej w rozumieniu przepisów ustawy z dnia 18 lipca 2002 o świadczeniu usług drogą elektroniczną. </w:t>
      </w:r>
    </w:p>
    <w:p w14:paraId="1D4122F3" w14:textId="78D600B4" w:rsidR="00791AE9" w:rsidRPr="00125365" w:rsidRDefault="00791AE9" w:rsidP="00CB6980">
      <w:pPr>
        <w:pStyle w:val="Akapitzlist"/>
        <w:shd w:val="clear" w:color="auto" w:fill="FFFFFF" w:themeFill="background1"/>
        <w:ind w:left="993"/>
        <w:jc w:val="both"/>
        <w:rPr>
          <w:rFonts w:ascii="Franklin Gothic Book" w:hAnsi="Franklin Gothic Book" w:cs="Arial"/>
        </w:rPr>
      </w:pPr>
      <w:r w:rsidRPr="00125365">
        <w:rPr>
          <w:rFonts w:ascii="Franklin Gothic Book" w:hAnsi="Franklin Gothic Book" w:cs="Arial"/>
        </w:rPr>
        <w:t>JEDZ należy przesłać na adres email:</w:t>
      </w:r>
      <w:r w:rsidR="00A1491A" w:rsidRPr="00125365">
        <w:rPr>
          <w:rFonts w:ascii="Franklin Gothic Book" w:hAnsi="Franklin Gothic Book" w:cs="Arial"/>
        </w:rPr>
        <w:t xml:space="preserve"> </w:t>
      </w:r>
      <w:hyperlink r:id="rId16" w:history="1">
        <w:r w:rsidR="00A1491A" w:rsidRPr="00125365">
          <w:rPr>
            <w:rStyle w:val="Hipercze"/>
            <w:rFonts w:ascii="Franklin Gothic Book" w:hAnsi="Franklin Gothic Book" w:cs="Arial"/>
          </w:rPr>
          <w:t>szczepaniak.jaroslaw@enea.pl</w:t>
        </w:r>
      </w:hyperlink>
      <w:r w:rsidR="00A1491A" w:rsidRPr="00125365">
        <w:rPr>
          <w:rFonts w:ascii="Franklin Gothic Book" w:hAnsi="Franklin Gothic Book" w:cs="Arial"/>
        </w:rPr>
        <w:t xml:space="preserve"> </w:t>
      </w:r>
    </w:p>
    <w:p w14:paraId="223E214C" w14:textId="21091395" w:rsidR="00C4265A" w:rsidRPr="00125365" w:rsidRDefault="00C4265A" w:rsidP="00CB6980">
      <w:pPr>
        <w:pStyle w:val="Akapitzlist"/>
        <w:numPr>
          <w:ilvl w:val="1"/>
          <w:numId w:val="3"/>
        </w:numPr>
        <w:shd w:val="clear" w:color="auto" w:fill="FFFFFF" w:themeFill="background1"/>
        <w:ind w:left="993" w:hanging="716"/>
        <w:jc w:val="both"/>
        <w:rPr>
          <w:rFonts w:ascii="Franklin Gothic Book" w:hAnsi="Franklin Gothic Book" w:cs="Arial"/>
        </w:rPr>
      </w:pPr>
      <w:r w:rsidRPr="00042B88">
        <w:rPr>
          <w:rFonts w:ascii="Franklin Gothic Book" w:hAnsi="Franklin Gothic Book" w:cs="Arial"/>
        </w:rPr>
        <w:t>Wymagania dotyczące JEDZ:</w:t>
      </w:r>
    </w:p>
    <w:p w14:paraId="2151931D" w14:textId="33074389" w:rsidR="00791AE9" w:rsidRPr="00125365" w:rsidRDefault="00C4265A" w:rsidP="00CB6980">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125365">
        <w:rPr>
          <w:rFonts w:ascii="Franklin Gothic Book" w:hAnsi="Franklin Gothic Book" w:cs="Arial"/>
          <w:lang w:eastAsia="ja-JP"/>
        </w:rPr>
        <w:t xml:space="preserve">Zamawiający dopuszcza w szczególności następujący format przesyłanych danych: .pdf, .doc, .docx, .rtf,.xps, .odt. </w:t>
      </w:r>
    </w:p>
    <w:p w14:paraId="23CBC242" w14:textId="77777777" w:rsidR="00C4265A" w:rsidRPr="00125365" w:rsidRDefault="00C4265A" w:rsidP="00CB6980">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125365">
        <w:rPr>
          <w:rFonts w:ascii="Franklin Gothic Book" w:hAnsi="Franklin Gothic Book" w:cs="Arial"/>
          <w:lang w:eastAsia="ja-JP"/>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282907E" w14:textId="77777777" w:rsidR="00C4265A" w:rsidRPr="00125365" w:rsidRDefault="00C4265A" w:rsidP="00CB6980">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125365">
        <w:rPr>
          <w:rFonts w:ascii="Franklin Gothic Book" w:hAnsi="Franklin Gothic Book" w:cs="Arial"/>
          <w:lang w:eastAsia="ja-JP"/>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615AFCF8" w14:textId="77777777" w:rsidR="00C4265A" w:rsidRPr="00125365" w:rsidRDefault="00C4265A" w:rsidP="00C42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125365">
        <w:rPr>
          <w:rFonts w:ascii="Franklin Gothic Book" w:hAnsi="Franklin Gothic Book" w:cs="Arial"/>
          <w:lang w:eastAsia="ja-JP"/>
        </w:rPr>
        <w:t xml:space="preserve">Podpisany dokument elektroniczny JEDZ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 </w:t>
      </w:r>
    </w:p>
    <w:p w14:paraId="7AA7A98E" w14:textId="77777777" w:rsidR="00C4265A" w:rsidRPr="00125365" w:rsidRDefault="00C4265A" w:rsidP="00C42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125365">
        <w:rPr>
          <w:rFonts w:ascii="Franklin Gothic Book" w:hAnsi="Franklin Gothic Book" w:cs="Arial"/>
          <w:lang w:eastAsia="ja-JP"/>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249453F6" w14:textId="77777777" w:rsidR="00C4265A" w:rsidRPr="00125365" w:rsidRDefault="00C4265A" w:rsidP="00C42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125365">
        <w:rPr>
          <w:rFonts w:ascii="Franklin Gothic Book" w:hAnsi="Franklin Gothic Book" w:cs="Arial"/>
          <w:lang w:eastAsia="ja-JP"/>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w:t>
      </w:r>
    </w:p>
    <w:p w14:paraId="6965CCE5" w14:textId="77777777" w:rsidR="00C4265A" w:rsidRPr="00125365" w:rsidRDefault="00C4265A" w:rsidP="00C42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125365">
        <w:rPr>
          <w:rFonts w:ascii="Franklin Gothic Book" w:hAnsi="Franklin Gothic Book" w:cs="Arial"/>
          <w:lang w:eastAsia="ja-JP"/>
        </w:rPr>
        <w:t>Wykonawca, przesyłając JEDZ, żąda potwierdzenia dostarczenia wiadomości zawierającej JEDZ.</w:t>
      </w:r>
    </w:p>
    <w:p w14:paraId="017266CE" w14:textId="77777777" w:rsidR="00C4265A" w:rsidRPr="00125365" w:rsidRDefault="00C4265A" w:rsidP="00C42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125365">
        <w:rPr>
          <w:rFonts w:ascii="Franklin Gothic Book" w:hAnsi="Franklin Gothic Book" w:cs="Arial"/>
          <w:lang w:eastAsia="ja-JP"/>
        </w:rPr>
        <w:t xml:space="preserve">Datą przesłania JEDZ będzie potwierdzenie dostarczenia wiadomości zawierającej JEDZ z serwera pocztowego Zamawiającego. </w:t>
      </w:r>
    </w:p>
    <w:p w14:paraId="220849E3" w14:textId="68F8771E" w:rsidR="00C4265A" w:rsidRPr="00125365" w:rsidRDefault="00C4265A" w:rsidP="00CB6980">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125365">
        <w:rPr>
          <w:rFonts w:ascii="Franklin Gothic Book" w:hAnsi="Franklin Gothic Book" w:cs="Arial"/>
          <w:lang w:eastAsia="ja-JP"/>
        </w:rPr>
        <w:t xml:space="preserve">Obowiązek złożenia JEDZ w postaci elektronicznej opatrzonej kwalifikowanym podpisem elektronicznym w sposób określony powyżej dotyczy również JEDZ składanego na wezwanie w trybie art. 26 ust. 3 Ustawy; w takim przypadku Zamawiający nie wymaga szyfrowania tego dokumentu. </w:t>
      </w:r>
    </w:p>
    <w:p w14:paraId="0F120AF7" w14:textId="7587724F" w:rsidR="00A01D1D" w:rsidRPr="00125365"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Osob</w:t>
      </w:r>
      <w:r w:rsidR="00C4265A" w:rsidRPr="00125365">
        <w:rPr>
          <w:rFonts w:ascii="Franklin Gothic Book" w:hAnsi="Franklin Gothic Book" w:cs="Arial"/>
        </w:rPr>
        <w:t>ą/</w:t>
      </w:r>
      <w:r w:rsidRPr="00125365">
        <w:rPr>
          <w:rFonts w:ascii="Franklin Gothic Book" w:hAnsi="Franklin Gothic Book" w:cs="Arial"/>
        </w:rPr>
        <w:t>ami działającymi w imieniu Zamawiającego, uprawnionymi do kontaktów z Wykonawcami w zakresie udzielania informacji dotyczących zapisów SIWZ jest:</w:t>
      </w:r>
      <w:r w:rsidRPr="00125365">
        <w:rPr>
          <w:rFonts w:ascii="Franklin Gothic Book" w:hAnsi="Franklin Gothic Book" w:cs="Arial"/>
          <w:iCs/>
        </w:rPr>
        <w:t xml:space="preserve"> </w:t>
      </w:r>
    </w:p>
    <w:p w14:paraId="55E683CB" w14:textId="352A7678" w:rsidR="005D338C" w:rsidRPr="00125365" w:rsidRDefault="005D338C" w:rsidP="00A01D1D">
      <w:pPr>
        <w:pStyle w:val="Akapitzlist"/>
        <w:shd w:val="clear" w:color="auto" w:fill="FFFFFF" w:themeFill="background1"/>
        <w:ind w:left="993"/>
        <w:jc w:val="both"/>
        <w:rPr>
          <w:rFonts w:ascii="Franklin Gothic Book" w:hAnsi="Franklin Gothic Book" w:cs="Arial"/>
        </w:rPr>
      </w:pPr>
      <w:r w:rsidRPr="00125365">
        <w:rPr>
          <w:rFonts w:ascii="Franklin Gothic Book" w:hAnsi="Franklin Gothic Book" w:cs="Arial"/>
        </w:rPr>
        <w:t xml:space="preserve">Jarosław Szczepaniak+48(15)865-6280 email: </w:t>
      </w:r>
      <w:hyperlink r:id="rId17" w:history="1">
        <w:r w:rsidRPr="00125365">
          <w:rPr>
            <w:rStyle w:val="Hipercze"/>
            <w:rFonts w:ascii="Franklin Gothic Book" w:hAnsi="Franklin Gothic Book" w:cs="Arial"/>
          </w:rPr>
          <w:t>szczepaniak.jaroslaw@enea.pl</w:t>
        </w:r>
      </w:hyperlink>
      <w:r w:rsidRPr="00125365">
        <w:rPr>
          <w:rFonts w:ascii="Franklin Gothic Book" w:hAnsi="Franklin Gothic Book" w:cs="Arial"/>
        </w:rPr>
        <w:t xml:space="preserve"> w godzinach od 8:00 do 14:00 w dni robocze.</w:t>
      </w:r>
    </w:p>
    <w:p w14:paraId="32EEEBAD" w14:textId="34F14534" w:rsidR="00A01D1D" w:rsidRPr="00125365"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iCs/>
        </w:rPr>
      </w:pPr>
      <w:r w:rsidRPr="00042B88">
        <w:rPr>
          <w:rFonts w:ascii="Franklin Gothic Book" w:hAnsi="Franklin Gothic Book" w:cs="Arial"/>
          <w:iCs/>
        </w:rPr>
        <w:t xml:space="preserve">Zamawiający preferuje kontakt za pośrednictwem poczty elektronicznej </w:t>
      </w:r>
      <w:r w:rsidR="0023075C" w:rsidRPr="00042B88">
        <w:rPr>
          <w:rFonts w:ascii="Franklin Gothic Book" w:hAnsi="Franklin Gothic Book" w:cs="Arial"/>
          <w:iCs/>
        </w:rPr>
        <w:t xml:space="preserve">w sytuacjach, w których </w:t>
      </w:r>
      <w:r w:rsidR="00C4265A" w:rsidRPr="00125365">
        <w:rPr>
          <w:rFonts w:ascii="Franklin Gothic Book" w:hAnsi="Franklin Gothic Book" w:cs="Arial"/>
          <w:iCs/>
        </w:rPr>
        <w:t xml:space="preserve">w SIWZ </w:t>
      </w:r>
      <w:r w:rsidR="0023075C" w:rsidRPr="00125365">
        <w:rPr>
          <w:rFonts w:ascii="Franklin Gothic Book" w:hAnsi="Franklin Gothic Book" w:cs="Arial"/>
          <w:iCs/>
        </w:rPr>
        <w:t>nie został zastrzeżony kontakt w innej formie.</w:t>
      </w:r>
    </w:p>
    <w:p w14:paraId="12D42AA3" w14:textId="77777777" w:rsidR="00A01D1D" w:rsidRPr="00125365"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iCs/>
        </w:rPr>
      </w:pPr>
      <w:r w:rsidRPr="00125365">
        <w:rPr>
          <w:rFonts w:ascii="Franklin Gothic Book" w:hAnsi="Franklin Gothic Book" w:cs="Arial"/>
          <w:iCs/>
        </w:rPr>
        <w:lastRenderedPageBreak/>
        <w:t>Podczas otwarcia Ofert informacji udzielają: Przewodniczący, Sekretarz lub wyznaczeni Członkowie Komisji Przetargowej Zamawiającego.</w:t>
      </w:r>
    </w:p>
    <w:p w14:paraId="70745A12" w14:textId="77777777" w:rsidR="00A01D1D" w:rsidRPr="00125365"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iCs/>
        </w:rPr>
      </w:pPr>
      <w:r w:rsidRPr="00125365">
        <w:rPr>
          <w:rFonts w:ascii="Franklin Gothic Book" w:hAnsi="Franklin Gothic Book" w:cs="Arial"/>
          <w:iCs/>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AB060D9" w14:textId="77777777" w:rsidR="00A01D1D" w:rsidRPr="0012536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125365">
        <w:rPr>
          <w:rFonts w:ascii="Franklin Gothic Book" w:hAnsi="Franklin Gothic Book" w:cs="Arial"/>
          <w:b/>
        </w:rPr>
        <w:t>Rozdział XV. WYMAGANIA DOTYCZĄCE WADIUM</w:t>
      </w:r>
    </w:p>
    <w:p w14:paraId="1E2B499D" w14:textId="7F983D6F" w:rsidR="00A01D1D" w:rsidRPr="00125365" w:rsidRDefault="00A01D1D" w:rsidP="00A01D1D">
      <w:pPr>
        <w:pStyle w:val="Akapitzlist"/>
        <w:numPr>
          <w:ilvl w:val="1"/>
          <w:numId w:val="3"/>
        </w:numPr>
        <w:shd w:val="clear" w:color="auto" w:fill="FFFFFF" w:themeFill="background1"/>
        <w:jc w:val="both"/>
        <w:rPr>
          <w:rFonts w:ascii="Franklin Gothic Book" w:hAnsi="Franklin Gothic Book" w:cs="Arial"/>
          <w:b/>
          <w:lang w:eastAsia="ja-JP"/>
        </w:rPr>
      </w:pPr>
      <w:r w:rsidRPr="00125365">
        <w:rPr>
          <w:rFonts w:ascii="Franklin Gothic Book" w:hAnsi="Franklin Gothic Book" w:cs="Arial"/>
        </w:rPr>
        <w:t>Wykonawcy składający Oferty przed upływem terminu składania ofert muszą wnieść wadium w wysokości:</w:t>
      </w:r>
      <w:r w:rsidR="004E3A0A" w:rsidRPr="00125365">
        <w:rPr>
          <w:rFonts w:ascii="Franklin Gothic Book" w:hAnsi="Franklin Gothic Book" w:cs="Arial"/>
        </w:rPr>
        <w:t xml:space="preserve"> 200.000 PLN (słownie: dwieście tysięcy złotych).</w:t>
      </w:r>
    </w:p>
    <w:p w14:paraId="7A7FD93D" w14:textId="77777777" w:rsidR="00A01D1D" w:rsidRPr="00125365"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rPr>
      </w:pPr>
      <w:r w:rsidRPr="00125365">
        <w:rPr>
          <w:rFonts w:ascii="Franklin Gothic Book" w:hAnsi="Franklin Gothic Book" w:cs="Arial"/>
        </w:rPr>
        <w:t>Wykonawca może wnieść wadium w formach określonych w art. 45 ust. 6 Ustawy.</w:t>
      </w:r>
    </w:p>
    <w:p w14:paraId="15BE02BB" w14:textId="77777777" w:rsidR="00A01D1D" w:rsidRPr="00125365"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rPr>
      </w:pPr>
      <w:r w:rsidRPr="00125365">
        <w:rPr>
          <w:rFonts w:ascii="Franklin Gothic Book" w:hAnsi="Franklin Gothic Book" w:cs="Arial"/>
        </w:rPr>
        <w:t xml:space="preserve">Wadium wniesione w pieniądzu Zamawiający przechowuje na rachunku bankowym. </w:t>
      </w:r>
    </w:p>
    <w:p w14:paraId="357B864B" w14:textId="77777777" w:rsidR="00A01D1D" w:rsidRPr="00125365"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 xml:space="preserve">Wpłaty pieniężne należy dokonywać na konto </w:t>
      </w:r>
      <w:r w:rsidRPr="00125365">
        <w:rPr>
          <w:rFonts w:ascii="Franklin Gothic Book" w:hAnsi="Franklin Gothic Book" w:cs="Arial"/>
          <w:b/>
        </w:rPr>
        <w:t>PKO BP: 41 1020 1026 0000 1102 0296 1845</w:t>
      </w:r>
      <w:r w:rsidRPr="00125365">
        <w:rPr>
          <w:rFonts w:ascii="Franklin Gothic Book" w:hAnsi="Franklin Gothic Book" w:cs="Arial"/>
        </w:rPr>
        <w:t>.</w:t>
      </w:r>
    </w:p>
    <w:p w14:paraId="5EDBB43A" w14:textId="77777777" w:rsidR="00A01D1D" w:rsidRPr="00125365"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rPr>
      </w:pPr>
      <w:r w:rsidRPr="00125365">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2CEE5FA6" w14:textId="713A8ADF" w:rsidR="00F42796" w:rsidRPr="00125365" w:rsidRDefault="00F42796" w:rsidP="00534120">
      <w:pPr>
        <w:pStyle w:val="Akapitzlist"/>
        <w:numPr>
          <w:ilvl w:val="1"/>
          <w:numId w:val="3"/>
        </w:numPr>
        <w:shd w:val="clear" w:color="auto" w:fill="FFFFFF" w:themeFill="background1"/>
        <w:tabs>
          <w:tab w:val="left" w:pos="993"/>
        </w:tabs>
        <w:ind w:left="993" w:hanging="709"/>
        <w:jc w:val="both"/>
        <w:rPr>
          <w:rFonts w:ascii="Franklin Gothic Book" w:hAnsi="Franklin Gothic Book" w:cs="Arial"/>
        </w:rPr>
      </w:pPr>
      <w:r w:rsidRPr="00125365">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sidRPr="00125365">
        <w:rPr>
          <w:rFonts w:ascii="Franklin Gothic Book" w:hAnsi="Franklin Gothic Book" w:cs="Arial"/>
          <w:b/>
        </w:rPr>
        <w:t xml:space="preserve">(Załącznik nr </w:t>
      </w:r>
      <w:r w:rsidR="00B668EE" w:rsidRPr="00125365">
        <w:rPr>
          <w:rFonts w:ascii="Franklin Gothic Book" w:hAnsi="Franklin Gothic Book" w:cs="Arial"/>
          <w:b/>
        </w:rPr>
        <w:t>4</w:t>
      </w:r>
      <w:r w:rsidRPr="00125365">
        <w:rPr>
          <w:rFonts w:ascii="Franklin Gothic Book" w:hAnsi="Franklin Gothic Book" w:cs="Arial"/>
          <w:b/>
        </w:rPr>
        <w:t xml:space="preserve"> do Formularza „Oferta").</w:t>
      </w:r>
    </w:p>
    <w:p w14:paraId="580E25EB" w14:textId="605622D7" w:rsidR="00F42796" w:rsidRPr="00125365" w:rsidRDefault="00F42796" w:rsidP="00534120">
      <w:pPr>
        <w:pStyle w:val="Akapitzlist"/>
        <w:numPr>
          <w:ilvl w:val="1"/>
          <w:numId w:val="3"/>
        </w:numPr>
        <w:shd w:val="clear" w:color="auto" w:fill="FFFFFF" w:themeFill="background1"/>
        <w:tabs>
          <w:tab w:val="left" w:pos="993"/>
        </w:tabs>
        <w:ind w:left="993" w:hanging="709"/>
        <w:jc w:val="both"/>
        <w:rPr>
          <w:rFonts w:ascii="Franklin Gothic Book" w:hAnsi="Franklin Gothic Book" w:cs="Arial"/>
        </w:rPr>
      </w:pPr>
      <w:r w:rsidRPr="00125365">
        <w:rPr>
          <w:rFonts w:ascii="Franklin Gothic Book" w:hAnsi="Franklin Gothic Book" w:cs="Arial"/>
        </w:rPr>
        <w:t>Wadium w formie bezgotówkowej należy składać w oryginale, w oddzielnej</w:t>
      </w:r>
      <w:r w:rsidR="00534120" w:rsidRPr="00125365">
        <w:rPr>
          <w:rFonts w:ascii="Franklin Gothic Book" w:hAnsi="Franklin Gothic Book" w:cs="Arial"/>
        </w:rPr>
        <w:t xml:space="preserve"> </w:t>
      </w:r>
      <w:r w:rsidRPr="00125365">
        <w:rPr>
          <w:rFonts w:ascii="Franklin Gothic Book" w:hAnsi="Franklin Gothic Book" w:cs="Arial"/>
        </w:rPr>
        <w:t>kopercie zaadresowanej jak opakowanie zewnętrzne oferty, z dopiskiem „Wadium –postępowanie o udzielenie zamówienia publicznego pn.</w:t>
      </w:r>
      <w:r w:rsidR="00A1491A" w:rsidRPr="00125365">
        <w:rPr>
          <w:rFonts w:ascii="Franklin Gothic Book" w:hAnsi="Franklin Gothic Book" w:cs="Arial"/>
        </w:rPr>
        <w:t xml:space="preserve"> Obsługa bocznicy kolejowej</w:t>
      </w:r>
      <w:r w:rsidR="00534120" w:rsidRPr="00125365">
        <w:rPr>
          <w:rFonts w:ascii="Franklin Gothic Book" w:hAnsi="Franklin Gothic Book" w:cs="Arial"/>
        </w:rPr>
        <w:t>”</w:t>
      </w:r>
      <w:r w:rsidRPr="00125365">
        <w:rPr>
          <w:rFonts w:ascii="Franklin Gothic Book" w:hAnsi="Franklin Gothic Book" w:cs="Arial"/>
        </w:rPr>
        <w:t>, w miejscu wskazanym do składania ofert oraz w terminie nieprzekraczającym</w:t>
      </w:r>
      <w:r w:rsidR="00534120" w:rsidRPr="00125365">
        <w:rPr>
          <w:rFonts w:ascii="Franklin Gothic Book" w:hAnsi="Franklin Gothic Book" w:cs="Arial"/>
        </w:rPr>
        <w:t xml:space="preserve"> </w:t>
      </w:r>
      <w:r w:rsidRPr="00125365">
        <w:rPr>
          <w:rFonts w:ascii="Franklin Gothic Book" w:hAnsi="Franklin Gothic Book" w:cs="Arial"/>
        </w:rPr>
        <w:t>terminu składania ofert, określonym w Rozdziale XIX MIEJSCE ORAZ TERMIN</w:t>
      </w:r>
      <w:r w:rsidR="00534120" w:rsidRPr="00125365">
        <w:rPr>
          <w:rFonts w:ascii="Franklin Gothic Book" w:hAnsi="Franklin Gothic Book" w:cs="Arial"/>
        </w:rPr>
        <w:t xml:space="preserve"> </w:t>
      </w:r>
      <w:r w:rsidRPr="00125365">
        <w:rPr>
          <w:rFonts w:ascii="Franklin Gothic Book" w:hAnsi="Franklin Gothic Book" w:cs="Arial"/>
        </w:rPr>
        <w:t>SKŁADANIA I OTWARCIA OFERT.</w:t>
      </w:r>
    </w:p>
    <w:p w14:paraId="4ED46951" w14:textId="2222A57A" w:rsidR="00AE4A5B" w:rsidRPr="00125365" w:rsidRDefault="00AE4A5B" w:rsidP="00AE4A5B">
      <w:pPr>
        <w:pStyle w:val="Akapitzlist"/>
        <w:numPr>
          <w:ilvl w:val="1"/>
          <w:numId w:val="3"/>
        </w:numPr>
        <w:shd w:val="clear" w:color="auto" w:fill="FFFFFF" w:themeFill="background1"/>
        <w:ind w:left="993" w:hanging="716"/>
        <w:jc w:val="both"/>
        <w:rPr>
          <w:rFonts w:ascii="Franklin Gothic Book" w:hAnsi="Franklin Gothic Book" w:cs="Arial"/>
        </w:rPr>
      </w:pPr>
      <w:r w:rsidRPr="00125365">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1E6A77C0" w14:textId="59D0CA24" w:rsidR="00A01D1D" w:rsidRPr="00125365" w:rsidRDefault="00A01D1D" w:rsidP="00AE4A5B">
      <w:pPr>
        <w:pStyle w:val="Akapitzlist"/>
        <w:numPr>
          <w:ilvl w:val="1"/>
          <w:numId w:val="3"/>
        </w:numPr>
        <w:shd w:val="clear" w:color="auto" w:fill="FFFFFF" w:themeFill="background1"/>
        <w:tabs>
          <w:tab w:val="left" w:pos="993"/>
        </w:tabs>
        <w:ind w:left="993" w:hanging="709"/>
        <w:jc w:val="both"/>
        <w:rPr>
          <w:rFonts w:ascii="Franklin Gothic Book" w:hAnsi="Franklin Gothic Book" w:cs="Arial"/>
        </w:rPr>
      </w:pPr>
      <w:r w:rsidRPr="00125365">
        <w:rPr>
          <w:rFonts w:ascii="Franklin Gothic Book" w:hAnsi="Franklin Gothic Book" w:cs="Arial"/>
        </w:rPr>
        <w:t>W przypadku wnoszenia wadium w postaci poręczenia bankowego lub poręczenia spółdzielczej kasy oszczędnościowo-kredytowej, z tym że poręczenie kasy jest zawsze poręczeniem pieniężnym, Wykonawca winien przedłożyć</w:t>
      </w:r>
      <w:r w:rsidR="00F8650C" w:rsidRPr="00125365">
        <w:rPr>
          <w:rFonts w:ascii="Franklin Gothic Book" w:hAnsi="Franklin Gothic Book" w:cs="Arial"/>
        </w:rPr>
        <w:t xml:space="preserve"> </w:t>
      </w:r>
      <w:r w:rsidRPr="00125365">
        <w:rPr>
          <w:rFonts w:ascii="Franklin Gothic Book" w:hAnsi="Franklin Gothic Book" w:cs="Arial"/>
        </w:rPr>
        <w:t>dokument poręczenia wystawiony przez poręczyciela.</w:t>
      </w:r>
    </w:p>
    <w:p w14:paraId="7580C768" w14:textId="31B14206" w:rsidR="00A01D1D" w:rsidRPr="00125365" w:rsidRDefault="00A01D1D" w:rsidP="00AE4A5B">
      <w:pPr>
        <w:pStyle w:val="Akapitzlist"/>
        <w:numPr>
          <w:ilvl w:val="1"/>
          <w:numId w:val="3"/>
        </w:numPr>
        <w:shd w:val="clear" w:color="auto" w:fill="FFFFFF" w:themeFill="background1"/>
        <w:tabs>
          <w:tab w:val="left" w:pos="993"/>
        </w:tabs>
        <w:ind w:left="993" w:hanging="709"/>
        <w:jc w:val="both"/>
        <w:rPr>
          <w:rFonts w:ascii="Franklin Gothic Book" w:hAnsi="Franklin Gothic Book" w:cs="Arial"/>
        </w:rPr>
      </w:pPr>
      <w:r w:rsidRPr="00125365">
        <w:rPr>
          <w:rFonts w:ascii="Franklin Gothic Book" w:hAnsi="Franklin Gothic Book" w:cs="Arial"/>
        </w:rPr>
        <w:t>W przypadku wniesienia wadium w gwarancjach bankowych Wykonawca winien przedłożyć pisemną gwarancję udzieloną przez bank, zgodnie z wymaganiami określonymi przez prawo bankowe, obowiązującą przez okres związania ofertą, określony w SIWZ.</w:t>
      </w:r>
    </w:p>
    <w:p w14:paraId="686EC5A2" w14:textId="5053BFB0" w:rsidR="00A01D1D" w:rsidRPr="00125365" w:rsidRDefault="00A01D1D" w:rsidP="00CB6980">
      <w:pPr>
        <w:pStyle w:val="Akapitzlist"/>
        <w:numPr>
          <w:ilvl w:val="1"/>
          <w:numId w:val="9"/>
        </w:numPr>
        <w:shd w:val="clear" w:color="auto" w:fill="FFFFFF" w:themeFill="background1"/>
        <w:ind w:left="993" w:hanging="716"/>
        <w:jc w:val="both"/>
        <w:rPr>
          <w:rFonts w:ascii="Franklin Gothic Book" w:hAnsi="Franklin Gothic Book" w:cs="Arial"/>
        </w:rPr>
      </w:pPr>
      <w:r w:rsidRPr="00125365">
        <w:rPr>
          <w:rFonts w:ascii="Franklin Gothic Book" w:hAnsi="Franklin Gothic Book" w:cs="Arial"/>
        </w:rPr>
        <w:t xml:space="preserve">W przypadku wniesienia wadium </w:t>
      </w:r>
      <w:r w:rsidRPr="00125365">
        <w:rPr>
          <w:rFonts w:ascii="Franklin Gothic Book" w:hAnsi="Franklin Gothic Book" w:cs="Arial"/>
          <w:b/>
        </w:rPr>
        <w:t>w gwarancjach ubezpieczeniowych</w:t>
      </w:r>
      <w:r w:rsidRPr="00125365">
        <w:rPr>
          <w:rFonts w:ascii="Franklin Gothic Book" w:hAnsi="Franklin Gothic Book" w:cs="Arial"/>
        </w:rPr>
        <w:t xml:space="preserve"> Wykonawca winien przedłożyć pisemną gwarancję udzieloną przez firmę ubezpieczeniową, obowiązującą przez okres związania ofertą, określony w SIWZ.</w:t>
      </w:r>
    </w:p>
    <w:p w14:paraId="7CA0C492" w14:textId="0AF93E92" w:rsidR="00A01D1D" w:rsidRPr="00125365" w:rsidRDefault="00A01D1D" w:rsidP="00AE4A5B">
      <w:pPr>
        <w:pStyle w:val="Akapitzlist"/>
        <w:numPr>
          <w:ilvl w:val="1"/>
          <w:numId w:val="3"/>
        </w:numPr>
        <w:shd w:val="clear" w:color="auto" w:fill="FFFFFF" w:themeFill="background1"/>
        <w:tabs>
          <w:tab w:val="left" w:pos="993"/>
        </w:tabs>
        <w:ind w:left="993" w:hanging="709"/>
        <w:jc w:val="both"/>
        <w:rPr>
          <w:rFonts w:ascii="Franklin Gothic Book" w:hAnsi="Franklin Gothic Book" w:cs="Arial"/>
        </w:rPr>
      </w:pPr>
      <w:r w:rsidRPr="00125365">
        <w:rPr>
          <w:rFonts w:ascii="Franklin Gothic Book" w:hAnsi="Franklin Gothic Book" w:cs="Arial"/>
        </w:rPr>
        <w:t xml:space="preserve">W przypadku wniesienia wadium w poręczeniach udzielonych przez podmioty, o których mowa, w art. 6b ust. 5 pkt 2 ustawy z dnia 9 listopada 2000 r. o utworzeniu Polskiej Agencji Rozwoju Przedsiębiorczości (Dz. U. z </w:t>
      </w:r>
      <w:r w:rsidR="00837A26" w:rsidRPr="00125365">
        <w:rPr>
          <w:rFonts w:ascii="Franklin Gothic Book" w:hAnsi="Franklin Gothic Book" w:cs="Arial"/>
        </w:rPr>
        <w:t xml:space="preserve">2018 </w:t>
      </w:r>
      <w:r w:rsidRPr="00125365">
        <w:rPr>
          <w:rFonts w:ascii="Franklin Gothic Book" w:hAnsi="Franklin Gothic Book" w:cs="Arial"/>
        </w:rPr>
        <w:t xml:space="preserve">r. poz. </w:t>
      </w:r>
      <w:r w:rsidR="00837A26" w:rsidRPr="00125365">
        <w:rPr>
          <w:rFonts w:ascii="Franklin Gothic Book" w:hAnsi="Franklin Gothic Book" w:cs="Arial"/>
        </w:rPr>
        <w:t xml:space="preserve">110 </w:t>
      </w:r>
      <w:r w:rsidRPr="00125365">
        <w:rPr>
          <w:rFonts w:ascii="Franklin Gothic Book" w:hAnsi="Franklin Gothic Book" w:cs="Arial"/>
        </w:rPr>
        <w:t>tj. ze zm.) wykonawca winien przedłożyć dokument poręczenia wystawiony przez poręczyciela, obowiązując</w:t>
      </w:r>
      <w:r w:rsidR="00B735E8" w:rsidRPr="00125365">
        <w:rPr>
          <w:rFonts w:ascii="Franklin Gothic Book" w:hAnsi="Franklin Gothic Book" w:cs="Arial"/>
        </w:rPr>
        <w:t>y</w:t>
      </w:r>
      <w:r w:rsidRPr="00125365">
        <w:rPr>
          <w:rFonts w:ascii="Franklin Gothic Book" w:hAnsi="Franklin Gothic Book" w:cs="Arial"/>
        </w:rPr>
        <w:t xml:space="preserve"> przez okres związania ofertą, określony w SIWZ.</w:t>
      </w:r>
    </w:p>
    <w:p w14:paraId="3EA20462" w14:textId="77777777" w:rsidR="00A01D1D" w:rsidRPr="00125365" w:rsidRDefault="00A01D1D" w:rsidP="00AE4A5B">
      <w:pPr>
        <w:pStyle w:val="Akapitzlist"/>
        <w:numPr>
          <w:ilvl w:val="1"/>
          <w:numId w:val="3"/>
        </w:numPr>
        <w:shd w:val="clear" w:color="auto" w:fill="FFFFFF" w:themeFill="background1"/>
        <w:tabs>
          <w:tab w:val="left" w:pos="993"/>
        </w:tabs>
        <w:ind w:left="993" w:hanging="709"/>
        <w:jc w:val="both"/>
        <w:rPr>
          <w:rFonts w:ascii="Franklin Gothic Book" w:hAnsi="Franklin Gothic Book" w:cs="Arial"/>
        </w:rPr>
      </w:pPr>
      <w:r w:rsidRPr="00125365">
        <w:rPr>
          <w:rFonts w:ascii="Franklin Gothic Book" w:hAnsi="Franklin Gothic Book" w:cs="Arial"/>
        </w:rPr>
        <w:t>Gwarancja bankowa lub ubezpieczeniowa, stanowiąca formę wniesienia wadium, winna spełniać co najmniej następujące wymogi (pod rygorem wykluczenia wykonawcy):</w:t>
      </w:r>
    </w:p>
    <w:p w14:paraId="688EFA71" w14:textId="77777777" w:rsidR="00A01D1D" w:rsidRPr="00125365" w:rsidRDefault="00A01D1D" w:rsidP="00AE4A5B">
      <w:pPr>
        <w:pStyle w:val="Akapitzlist"/>
        <w:numPr>
          <w:ilvl w:val="2"/>
          <w:numId w:val="3"/>
        </w:numPr>
        <w:shd w:val="clear" w:color="auto" w:fill="FFFFFF" w:themeFill="background1"/>
        <w:tabs>
          <w:tab w:val="left" w:pos="1701"/>
        </w:tabs>
        <w:jc w:val="both"/>
        <w:rPr>
          <w:rFonts w:ascii="Franklin Gothic Book" w:hAnsi="Franklin Gothic Book" w:cs="Arial"/>
        </w:rPr>
      </w:pPr>
      <w:r w:rsidRPr="00125365">
        <w:rPr>
          <w:rFonts w:ascii="Franklin Gothic Book" w:hAnsi="Franklin Gothic Book" w:cs="Arial"/>
        </w:rPr>
        <w:lastRenderedPageBreak/>
        <w:t>ustalać beneficjenta gwarancji, tj. Enea Połaniec S.A., Zawada 26, 28-230 Połaniec,</w:t>
      </w:r>
    </w:p>
    <w:p w14:paraId="502AAEE5" w14:textId="77777777" w:rsidR="00A01D1D" w:rsidRPr="00125365" w:rsidRDefault="00A01D1D" w:rsidP="00AE4A5B">
      <w:pPr>
        <w:pStyle w:val="Akapitzlist"/>
        <w:numPr>
          <w:ilvl w:val="2"/>
          <w:numId w:val="3"/>
        </w:numPr>
        <w:shd w:val="clear" w:color="auto" w:fill="FFFFFF" w:themeFill="background1"/>
        <w:tabs>
          <w:tab w:val="left" w:pos="1701"/>
        </w:tabs>
        <w:jc w:val="both"/>
        <w:rPr>
          <w:rFonts w:ascii="Franklin Gothic Book" w:hAnsi="Franklin Gothic Book" w:cs="Arial"/>
        </w:rPr>
      </w:pPr>
      <w:r w:rsidRPr="00125365">
        <w:rPr>
          <w:rFonts w:ascii="Franklin Gothic Book" w:hAnsi="Franklin Gothic Book" w:cs="Arial"/>
        </w:rPr>
        <w:t>określać kwotę gwarantowaną w PLN (ustaloną w SIWZ),</w:t>
      </w:r>
    </w:p>
    <w:p w14:paraId="10846BF9" w14:textId="77777777" w:rsidR="00A01D1D" w:rsidRPr="00125365" w:rsidRDefault="00A01D1D" w:rsidP="00AE4A5B">
      <w:pPr>
        <w:pStyle w:val="Akapitzlist"/>
        <w:numPr>
          <w:ilvl w:val="2"/>
          <w:numId w:val="3"/>
        </w:numPr>
        <w:shd w:val="clear" w:color="auto" w:fill="FFFFFF" w:themeFill="background1"/>
        <w:tabs>
          <w:tab w:val="left" w:pos="1701"/>
        </w:tabs>
        <w:jc w:val="both"/>
        <w:rPr>
          <w:rFonts w:ascii="Franklin Gothic Book" w:hAnsi="Franklin Gothic Book" w:cs="Arial"/>
        </w:rPr>
      </w:pPr>
      <w:r w:rsidRPr="00125365">
        <w:rPr>
          <w:rFonts w:ascii="Franklin Gothic Book" w:hAnsi="Franklin Gothic Book" w:cs="Arial"/>
        </w:rPr>
        <w:t>określać termin ważności (wynikający z SIWZ),</w:t>
      </w:r>
    </w:p>
    <w:p w14:paraId="432EEEB2" w14:textId="77777777" w:rsidR="00A01D1D" w:rsidRPr="00125365" w:rsidRDefault="00A01D1D" w:rsidP="00AE4A5B">
      <w:pPr>
        <w:pStyle w:val="Akapitzlist"/>
        <w:numPr>
          <w:ilvl w:val="2"/>
          <w:numId w:val="3"/>
        </w:numPr>
        <w:shd w:val="clear" w:color="auto" w:fill="FFFFFF" w:themeFill="background1"/>
        <w:tabs>
          <w:tab w:val="left" w:pos="1701"/>
        </w:tabs>
        <w:jc w:val="both"/>
        <w:rPr>
          <w:rFonts w:ascii="Franklin Gothic Book" w:hAnsi="Franklin Gothic Book" w:cs="Arial"/>
        </w:rPr>
      </w:pPr>
      <w:r w:rsidRPr="00125365">
        <w:rPr>
          <w:rFonts w:ascii="Franklin Gothic Book" w:hAnsi="Franklin Gothic Book" w:cs="Arial"/>
        </w:rPr>
        <w:t>określać przedmiot gwarancji (wynikający z SIWZ),</w:t>
      </w:r>
    </w:p>
    <w:p w14:paraId="7A880830" w14:textId="77777777" w:rsidR="00A01D1D" w:rsidRPr="00125365" w:rsidRDefault="00A01D1D" w:rsidP="00AE4A5B">
      <w:pPr>
        <w:pStyle w:val="Akapitzlist"/>
        <w:numPr>
          <w:ilvl w:val="2"/>
          <w:numId w:val="3"/>
        </w:numPr>
        <w:shd w:val="clear" w:color="auto" w:fill="FFFFFF" w:themeFill="background1"/>
        <w:tabs>
          <w:tab w:val="left" w:pos="1701"/>
        </w:tabs>
        <w:spacing w:after="0"/>
        <w:jc w:val="both"/>
        <w:rPr>
          <w:rFonts w:ascii="Franklin Gothic Book" w:hAnsi="Franklin Gothic Book" w:cs="Arial"/>
        </w:rPr>
      </w:pPr>
      <w:r w:rsidRPr="00125365">
        <w:rPr>
          <w:rFonts w:ascii="Franklin Gothic Book" w:hAnsi="Franklin Gothic Book" w:cs="Arial"/>
        </w:rPr>
        <w:t xml:space="preserve">być gwarancją nieodwoływalną, bezwarunkową, płatną na każde żądanie Zamawiającego </w:t>
      </w:r>
      <w:r w:rsidRPr="00125365">
        <w:rPr>
          <w:rFonts w:ascii="Franklin Gothic Book" w:hAnsi="Franklin Gothic Book"/>
        </w:rPr>
        <w:t>bez badania zasadności żądania</w:t>
      </w:r>
      <w:r w:rsidRPr="00125365">
        <w:rPr>
          <w:rFonts w:ascii="Franklin Gothic Book" w:hAnsi="Franklin Gothic Book" w:cs="Arial"/>
        </w:rPr>
        <w:t>.</w:t>
      </w:r>
    </w:p>
    <w:p w14:paraId="4FAF1E5C"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0C2C9241"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125365">
        <w:rPr>
          <w:rFonts w:ascii="Franklin Gothic Book" w:hAnsi="Franklin Gothic Book" w:cs="Arial"/>
          <w:b/>
        </w:rPr>
        <w:t xml:space="preserve"> </w:t>
      </w:r>
      <w:r w:rsidRPr="00125365">
        <w:rPr>
          <w:rFonts w:ascii="Franklin Gothic Book" w:hAnsi="Franklin Gothic Book" w:cs="Arial"/>
        </w:rPr>
        <w:t>ust. 4a Ustawy.</w:t>
      </w:r>
    </w:p>
    <w:p w14:paraId="24F3917F"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125365">
        <w:rPr>
          <w:rFonts w:ascii="Franklin Gothic Book" w:hAnsi="Franklin Gothic Book" w:cs="Arial"/>
          <w:b/>
        </w:rPr>
        <w:t>.</w:t>
      </w:r>
    </w:p>
    <w:p w14:paraId="2F216C5C"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iCs/>
        </w:rPr>
        <w:t xml:space="preserve">Zamawiający zwraca niezwłocznie wadium, na wniosek Wykonawcy, który wycofał ofertę przed upływem terminu składania ofert. </w:t>
      </w:r>
    </w:p>
    <w:p w14:paraId="3046DA3E"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Zamawiający zatrzymuje wadium wraz z odsetkami, jeżeli Wykonawca, którego Oferta została wybrana:</w:t>
      </w:r>
    </w:p>
    <w:p w14:paraId="292F47AE" w14:textId="77777777"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125365">
        <w:rPr>
          <w:rFonts w:ascii="Franklin Gothic Book" w:hAnsi="Franklin Gothic Book" w:cs="Arial"/>
        </w:rPr>
        <w:t>odmówił podpisania umowy w sprawie zamówienia publicznego na warunkach określonych w ofercie;</w:t>
      </w:r>
    </w:p>
    <w:p w14:paraId="15DD98CF" w14:textId="77777777"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125365">
        <w:rPr>
          <w:rFonts w:ascii="Franklin Gothic Book" w:hAnsi="Franklin Gothic Book" w:cs="Arial"/>
        </w:rPr>
        <w:t>nie wniósł wymaganego zabezpieczenia należytego wykonania umowy;</w:t>
      </w:r>
    </w:p>
    <w:p w14:paraId="713BF252" w14:textId="77777777"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125365">
        <w:rPr>
          <w:rFonts w:ascii="Franklin Gothic Book" w:hAnsi="Franklin Gothic Book" w:cs="Arial"/>
        </w:rPr>
        <w:t>zawarcie umowy w sprawie zamówienia publicznego stało się niemożliwe z przyczyn leżących po stronie Wykonawcy.</w:t>
      </w:r>
    </w:p>
    <w:p w14:paraId="23CC2BAD"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6AB4574C"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F82E943" w14:textId="77777777" w:rsidR="00F64C1D" w:rsidRPr="00125365" w:rsidRDefault="00F64C1D" w:rsidP="001C61C9">
      <w:pPr>
        <w:pStyle w:val="Akapitzlist"/>
        <w:shd w:val="clear" w:color="auto" w:fill="FFFFFF" w:themeFill="background1"/>
        <w:ind w:left="993"/>
        <w:jc w:val="both"/>
        <w:rPr>
          <w:rFonts w:ascii="Franklin Gothic Book" w:hAnsi="Franklin Gothic Book" w:cs="Arial"/>
          <w:b/>
          <w:lang w:eastAsia="ja-JP"/>
        </w:rPr>
      </w:pPr>
    </w:p>
    <w:p w14:paraId="2385FB71" w14:textId="77777777" w:rsidR="00A01D1D" w:rsidRPr="0012536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125365">
        <w:rPr>
          <w:rFonts w:ascii="Franklin Gothic Book" w:hAnsi="Franklin Gothic Book" w:cs="Arial"/>
          <w:b/>
        </w:rPr>
        <w:t>Rozdział XVI. TERMIN ZWIĄZANIA OFERTĄ</w:t>
      </w:r>
    </w:p>
    <w:p w14:paraId="660BE90D"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 xml:space="preserve">Wykonawca jest związany Ofertą przez </w:t>
      </w:r>
      <w:r w:rsidRPr="00125365">
        <w:rPr>
          <w:rFonts w:ascii="Franklin Gothic Book" w:hAnsi="Franklin Gothic Book"/>
        </w:rPr>
        <w:t>60</w:t>
      </w:r>
      <w:r w:rsidRPr="00125365">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Odmowa wyrażenia zgody, o której mowa w punkcie 16.2, nie powoduje utraty wadium.</w:t>
      </w:r>
    </w:p>
    <w:p w14:paraId="21F92AFC"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 xml:space="preserve">Przedłużenie terminu związania ofertą jest dopuszczalne tylko z jednoczesnym przedłużeniem okresu ważności wadium albo, jeżeli nie jest to możliwe, z wniesieniem nowego wadium na </w:t>
      </w:r>
      <w:r w:rsidRPr="00125365">
        <w:rPr>
          <w:rFonts w:ascii="Franklin Gothic Book" w:hAnsi="Franklin Gothic Book" w:cs="Arial"/>
        </w:rPr>
        <w:lastRenderedPageBreak/>
        <w:t>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12536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125365">
        <w:rPr>
          <w:rFonts w:ascii="Franklin Gothic Book" w:hAnsi="Franklin Gothic Book" w:cs="Arial"/>
          <w:b/>
          <w:shd w:val="clear" w:color="auto" w:fill="ACB9CA" w:themeFill="text2" w:themeFillTint="66"/>
        </w:rPr>
        <w:t>Rozdział</w:t>
      </w:r>
      <w:r w:rsidRPr="00125365">
        <w:rPr>
          <w:rFonts w:ascii="Franklin Gothic Book" w:hAnsi="Franklin Gothic Book" w:cs="Arial"/>
          <w:b/>
        </w:rPr>
        <w:t xml:space="preserve"> XVII. KOSZT PRZYGOTOWANIA OFERTY</w:t>
      </w:r>
    </w:p>
    <w:p w14:paraId="271B2F35"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color w:val="000000"/>
        </w:rPr>
        <w:t>Wykonawca</w:t>
      </w:r>
      <w:r w:rsidRPr="00125365">
        <w:rPr>
          <w:rFonts w:ascii="Franklin Gothic Book" w:hAnsi="Franklin Gothic Book" w:cs="Arial"/>
        </w:rPr>
        <w:t xml:space="preserve"> przygotuje Ofertę na swój wyłączny koszt.</w:t>
      </w:r>
    </w:p>
    <w:p w14:paraId="58EED7A6"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color w:val="000000"/>
        </w:rPr>
        <w:t>Wszelkie</w:t>
      </w:r>
      <w:r w:rsidRPr="00125365">
        <w:rPr>
          <w:rFonts w:ascii="Franklin Gothic Book" w:hAnsi="Franklin Gothic Book" w:cs="Arial"/>
        </w:rPr>
        <w:t xml:space="preserve"> inne koszty związane z uczestnictwem Wykonawcy w niniejszym przetargu, aż do podpisania Umowy, są ponoszone przez Wykonawcę.</w:t>
      </w:r>
    </w:p>
    <w:p w14:paraId="5DD3DB83" w14:textId="77777777" w:rsidR="00A01D1D" w:rsidRPr="0012536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125365">
        <w:rPr>
          <w:rFonts w:ascii="Franklin Gothic Book" w:hAnsi="Franklin Gothic Book" w:cs="Arial"/>
          <w:b/>
        </w:rPr>
        <w:t>Rozdział XVIII. OPIS SPOSOBU PRZYGOTOWANIA OFERTY</w:t>
      </w:r>
    </w:p>
    <w:p w14:paraId="2399131F"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color w:val="000000"/>
        </w:rPr>
        <w:t>Wykonawca</w:t>
      </w:r>
      <w:r w:rsidRPr="00125365">
        <w:rPr>
          <w:rFonts w:ascii="Franklin Gothic Book" w:hAnsi="Franklin Gothic Book" w:cs="Arial"/>
        </w:rPr>
        <w:t xml:space="preserve"> w ramach postępowania może złożyć tylko jedną Ofertę niezależnie od tego, czy występuje w postępowaniu samodzielnie, czy z innymi podmiotami wspólnie. Ofertę składa się pod rygorem nieważności w formie pisemnej. Złożenie większej ilości ofert odniesie skutek w postaci ich odrzucenia.</w:t>
      </w:r>
    </w:p>
    <w:p w14:paraId="3C1AA047" w14:textId="6932013E" w:rsidR="007E4695" w:rsidRPr="00125365" w:rsidRDefault="007E4695" w:rsidP="00CB6980">
      <w:pPr>
        <w:pStyle w:val="Akapitzlist"/>
        <w:numPr>
          <w:ilvl w:val="1"/>
          <w:numId w:val="3"/>
        </w:numPr>
        <w:shd w:val="clear" w:color="auto" w:fill="FFFFFF" w:themeFill="background1"/>
        <w:ind w:left="993" w:hanging="716"/>
        <w:jc w:val="both"/>
        <w:rPr>
          <w:rFonts w:ascii="Franklin Gothic Book" w:hAnsi="Franklin Gothic Book" w:cs="Arial"/>
          <w:color w:val="000000"/>
        </w:rPr>
      </w:pPr>
      <w:r w:rsidRPr="00125365">
        <w:rPr>
          <w:rFonts w:ascii="Franklin Gothic Book" w:hAnsi="Franklin Gothic Book" w:cs="Arial"/>
          <w:color w:val="000000"/>
        </w:rPr>
        <w:t>Ofertę składa się pod rygorem nieważności w formie pisemnej.</w:t>
      </w:r>
    </w:p>
    <w:p w14:paraId="427F60A2" w14:textId="2BDA85A6"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Wykonawca jest zobowiązany złożyć 1 (jeden) oryginał i 2 (dwie) kopie Oferty, w tym 1 kopię zapisaną trwale w formacie PDF na nośniku danych</w:t>
      </w:r>
      <w:r w:rsidR="001224C9" w:rsidRPr="00125365">
        <w:rPr>
          <w:rFonts w:ascii="Franklin Gothic Book" w:hAnsi="Franklin Gothic Book" w:cs="Arial"/>
        </w:rPr>
        <w:t xml:space="preserve"> typu</w:t>
      </w:r>
      <w:r w:rsidRPr="00125365">
        <w:rPr>
          <w:rFonts w:ascii="Franklin Gothic Book" w:hAnsi="Franklin Gothic Book" w:cs="Arial"/>
        </w:rPr>
        <w:t xml:space="preserve"> </w:t>
      </w:r>
      <w:r w:rsidR="001224C9" w:rsidRPr="00125365">
        <w:rPr>
          <w:rFonts w:ascii="Franklin Gothic Book" w:hAnsi="Franklin Gothic Book" w:cs="Arial"/>
        </w:rPr>
        <w:t>pendrive</w:t>
      </w:r>
      <w:r w:rsidR="007277BA" w:rsidRPr="00125365">
        <w:rPr>
          <w:rFonts w:ascii="Franklin Gothic Book" w:hAnsi="Franklin Gothic Book" w:cs="Arial"/>
        </w:rPr>
        <w:t xml:space="preserve"> </w:t>
      </w:r>
      <w:r w:rsidRPr="00125365">
        <w:rPr>
          <w:rFonts w:ascii="Franklin Gothic Book" w:hAnsi="Franklin Gothic Book" w:cs="Arial"/>
        </w:rPr>
        <w:t xml:space="preserve">(informacje jawne powinny być umieszczone w folderze „Oferta część jawna” a informacje stanowiące tajemnicę przedsiębiorstwa powinny znajdować się w folderze „Oferta tajemnica przedsiębiorstwa”). </w:t>
      </w:r>
    </w:p>
    <w:p w14:paraId="2BAAEE8F"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Jeśli zostaną zauważone rozbieżności pomiędzy oryginałem i kopią, nadrzędny będzie oryginał.</w:t>
      </w:r>
    </w:p>
    <w:p w14:paraId="578EB745" w14:textId="44AE09B9"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rPr>
      </w:pPr>
      <w:r w:rsidRPr="00125365">
        <w:rPr>
          <w:rFonts w:ascii="Franklin Gothic Book" w:hAnsi="Franklin Gothic Book" w:cs="Arial"/>
        </w:rPr>
        <w:t xml:space="preserve">Zastrzeżone informacje Wykonawca zamieści w oddzielnym tomie, oznakowanym jako „Tajemnica przedsiębiorstwa”, a w odpowiednich miejscach Oferty zamieści stosowną informację (Załącznik nr </w:t>
      </w:r>
      <w:r w:rsidR="00B668EE" w:rsidRPr="00125365">
        <w:rPr>
          <w:rFonts w:ascii="Franklin Gothic Book" w:hAnsi="Franklin Gothic Book" w:cs="Arial"/>
        </w:rPr>
        <w:t>5</w:t>
      </w:r>
      <w:r w:rsidRPr="00125365">
        <w:rPr>
          <w:rFonts w:ascii="Franklin Gothic Book" w:hAnsi="Franklin Gothic Book" w:cs="Arial"/>
        </w:rPr>
        <w:t xml:space="preserve"> do Formularza „Oferta”).</w:t>
      </w:r>
    </w:p>
    <w:p w14:paraId="1919AB4F"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rPr>
      </w:pPr>
      <w:r w:rsidRPr="00125365">
        <w:rPr>
          <w:rFonts w:ascii="Franklin Gothic Book" w:hAnsi="Franklin Gothic Book" w:cs="Arial"/>
        </w:rPr>
        <w:t>Wymagane specyfikacją dokumenty sporządzone w języku obcym składa się wraz z tłumaczeniem na język polski poświadczonym przez Wykonawcę.</w:t>
      </w:r>
    </w:p>
    <w:p w14:paraId="08CDB5FE"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Oferta może zawierać poprawki naniesione przez Wykonawcę i potwierdzone własnoręcznym podpisem i datą przez osobę/osoby upoważnione do reprezentowania Wykonawcy - uwidocznione we właściwym Rejestrze lub przez jego pełnomocnika/pełnomocników.</w:t>
      </w:r>
    </w:p>
    <w:p w14:paraId="56CB7EE7"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Wszelkie zapisy w Ofercie muszą być czytelne.</w:t>
      </w:r>
    </w:p>
    <w:p w14:paraId="57D05582"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Oferta musi być zamknięta w sposób trwały i zabezpieczona przed przypadkowym otwarciem.</w:t>
      </w:r>
    </w:p>
    <w:p w14:paraId="6E6D4426" w14:textId="0A9EFE6C"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Wszystkie strony Oferty muszą być ponumerowane i złączone w sposób uniemożliwiający jej dekompletację.</w:t>
      </w:r>
      <w:r w:rsidR="00B735E8" w:rsidRPr="00125365">
        <w:rPr>
          <w:rFonts w:ascii="Franklin Gothic Book" w:hAnsi="Franklin Gothic Book" w:cs="Arial"/>
        </w:rPr>
        <w:t xml:space="preserve"> </w:t>
      </w:r>
    </w:p>
    <w:p w14:paraId="70DC6388" w14:textId="373CAC9B"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Zewnętrzne opakowanie musi być zaadresowane i oznakowane w sposób następujący:</w:t>
      </w:r>
    </w:p>
    <w:p w14:paraId="2DB68BA7" w14:textId="77777777" w:rsidR="00125365" w:rsidRPr="00125365" w:rsidRDefault="00125365" w:rsidP="009E170C">
      <w:pPr>
        <w:pStyle w:val="Akapitzlist"/>
        <w:shd w:val="clear" w:color="auto" w:fill="FFFFFF" w:themeFill="background1"/>
        <w:ind w:left="993"/>
        <w:jc w:val="both"/>
        <w:rPr>
          <w:rFonts w:ascii="Franklin Gothic Book" w:hAnsi="Franklin Gothic Book" w:cs="Arial"/>
          <w:b/>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288"/>
      </w:tblGrid>
      <w:tr w:rsidR="00A01D1D" w:rsidRPr="00125365" w14:paraId="21134EBA" w14:textId="77777777" w:rsidTr="003F1850">
        <w:trPr>
          <w:jc w:val="center"/>
        </w:trPr>
        <w:tc>
          <w:tcPr>
            <w:tcW w:w="9288" w:type="dxa"/>
            <w:shd w:val="clear" w:color="auto" w:fill="F2F2F2" w:themeFill="background1" w:themeFillShade="F2"/>
          </w:tcPr>
          <w:p w14:paraId="51E350D1" w14:textId="77777777" w:rsidR="00A01D1D" w:rsidRPr="00261E4C"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p>
          <w:p w14:paraId="18A037DF" w14:textId="77777777" w:rsidR="00A01D1D" w:rsidRPr="00125365"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042B88">
              <w:rPr>
                <w:rFonts w:ascii="Franklin Gothic Book" w:eastAsiaTheme="minorHAnsi" w:hAnsi="Franklin Gothic Book" w:cs="Arial"/>
                <w:spacing w:val="-5"/>
                <w:sz w:val="22"/>
                <w:szCs w:val="22"/>
                <w:lang w:eastAsia="en-US"/>
              </w:rPr>
              <w:t>……………………………….</w:t>
            </w:r>
          </w:p>
          <w:p w14:paraId="558C2699" w14:textId="77777777" w:rsidR="00A01D1D" w:rsidRPr="00125365"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125365">
              <w:rPr>
                <w:rFonts w:ascii="Franklin Gothic Book" w:eastAsiaTheme="minorHAnsi" w:hAnsi="Franklin Gothic Book" w:cs="Arial"/>
                <w:spacing w:val="-5"/>
                <w:sz w:val="22"/>
                <w:szCs w:val="22"/>
                <w:lang w:eastAsia="en-US"/>
              </w:rPr>
              <w:t>Pieczęć Wykonawcy</w:t>
            </w:r>
          </w:p>
          <w:p w14:paraId="7CB1AB72" w14:textId="77777777" w:rsidR="00A01D1D" w:rsidRPr="00125365"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p>
          <w:p w14:paraId="470B3BE2" w14:textId="77777777" w:rsidR="00A01D1D" w:rsidRPr="00125365"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125365">
              <w:rPr>
                <w:rFonts w:ascii="Franklin Gothic Book" w:eastAsiaTheme="minorHAnsi" w:hAnsi="Franklin Gothic Book" w:cs="Arial"/>
                <w:spacing w:val="-5"/>
                <w:sz w:val="22"/>
                <w:szCs w:val="22"/>
                <w:lang w:eastAsia="en-US"/>
              </w:rPr>
              <w:t>……………………………….</w:t>
            </w:r>
          </w:p>
          <w:p w14:paraId="15053687" w14:textId="77777777" w:rsidR="00A01D1D" w:rsidRPr="00125365"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125365">
              <w:rPr>
                <w:rFonts w:ascii="Franklin Gothic Book" w:eastAsiaTheme="minorHAnsi" w:hAnsi="Franklin Gothic Book" w:cs="Arial"/>
                <w:spacing w:val="-5"/>
                <w:sz w:val="22"/>
                <w:szCs w:val="22"/>
                <w:lang w:eastAsia="en-US"/>
              </w:rPr>
              <w:t>Nazwa i adres Wykonawcy</w:t>
            </w:r>
          </w:p>
          <w:p w14:paraId="0409A254" w14:textId="77777777" w:rsidR="00A01D1D" w:rsidRPr="00125365"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p>
          <w:p w14:paraId="00A5165C" w14:textId="77777777" w:rsidR="00A01D1D" w:rsidRPr="00125365"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125365">
              <w:rPr>
                <w:rFonts w:ascii="Franklin Gothic Book" w:eastAsiaTheme="minorHAnsi" w:hAnsi="Franklin Gothic Book" w:cs="Arial"/>
                <w:b/>
                <w:spacing w:val="-5"/>
                <w:sz w:val="22"/>
                <w:szCs w:val="22"/>
                <w:lang w:eastAsia="en-US"/>
              </w:rPr>
              <w:t>Enea Połaniec S.A.</w:t>
            </w:r>
          </w:p>
          <w:p w14:paraId="5857707B" w14:textId="77777777" w:rsidR="00A01D1D" w:rsidRPr="00125365"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125365">
              <w:rPr>
                <w:rFonts w:ascii="Franklin Gothic Book" w:eastAsiaTheme="minorHAnsi" w:hAnsi="Franklin Gothic Book" w:cs="Arial"/>
                <w:b/>
                <w:spacing w:val="-5"/>
                <w:sz w:val="22"/>
                <w:szCs w:val="22"/>
                <w:lang w:eastAsia="en-US"/>
              </w:rPr>
              <w:t>Zawada 26</w:t>
            </w:r>
          </w:p>
          <w:p w14:paraId="2D830D35" w14:textId="77777777" w:rsidR="00A01D1D" w:rsidRPr="00125365"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125365">
              <w:rPr>
                <w:rFonts w:ascii="Franklin Gothic Book" w:eastAsiaTheme="minorHAnsi" w:hAnsi="Franklin Gothic Book" w:cs="Arial"/>
                <w:b/>
                <w:spacing w:val="-5"/>
                <w:sz w:val="22"/>
                <w:szCs w:val="22"/>
                <w:lang w:eastAsia="en-US"/>
              </w:rPr>
              <w:t>28-230 Połaniec, Polska</w:t>
            </w:r>
          </w:p>
          <w:p w14:paraId="179E6620" w14:textId="77777777" w:rsidR="00A01D1D" w:rsidRPr="00125365" w:rsidRDefault="00A01D1D" w:rsidP="003F1850">
            <w:pPr>
              <w:tabs>
                <w:tab w:val="clear" w:pos="3402"/>
              </w:tabs>
              <w:spacing w:line="240" w:lineRule="auto"/>
              <w:jc w:val="both"/>
              <w:rPr>
                <w:rFonts w:ascii="Franklin Gothic Book" w:eastAsiaTheme="minorHAnsi" w:hAnsi="Franklin Gothic Book" w:cs="Arial"/>
                <w:sz w:val="22"/>
                <w:szCs w:val="22"/>
                <w:lang w:eastAsia="en-US"/>
              </w:rPr>
            </w:pPr>
            <w:r w:rsidRPr="00125365">
              <w:rPr>
                <w:rFonts w:ascii="Franklin Gothic Book" w:eastAsiaTheme="minorHAnsi" w:hAnsi="Franklin Gothic Book" w:cs="Arial"/>
                <w:sz w:val="22"/>
                <w:szCs w:val="22"/>
                <w:lang w:eastAsia="en-US"/>
              </w:rPr>
              <w:t xml:space="preserve">Kancelaria Ogólna </w:t>
            </w:r>
          </w:p>
          <w:p w14:paraId="32C0921F" w14:textId="77777777" w:rsidR="00A01D1D" w:rsidRPr="00125365" w:rsidRDefault="00A01D1D" w:rsidP="003F1850">
            <w:pPr>
              <w:tabs>
                <w:tab w:val="clear" w:pos="3402"/>
              </w:tabs>
              <w:spacing w:line="240" w:lineRule="auto"/>
              <w:jc w:val="both"/>
              <w:rPr>
                <w:rFonts w:ascii="Franklin Gothic Book" w:eastAsiaTheme="minorHAnsi" w:hAnsi="Franklin Gothic Book" w:cs="Arial"/>
                <w:sz w:val="22"/>
                <w:szCs w:val="22"/>
                <w:lang w:eastAsia="en-US"/>
              </w:rPr>
            </w:pPr>
            <w:r w:rsidRPr="00125365">
              <w:rPr>
                <w:rFonts w:ascii="Franklin Gothic Book" w:eastAsiaTheme="minorHAnsi" w:hAnsi="Franklin Gothic Book" w:cs="Arial"/>
                <w:sz w:val="22"/>
                <w:szCs w:val="22"/>
                <w:lang w:eastAsia="en-US"/>
              </w:rPr>
              <w:t xml:space="preserve"> (Budynek F-12, pokój nr 103, czynne w dni robocze, od 7</w:t>
            </w:r>
            <w:r w:rsidRPr="00125365">
              <w:rPr>
                <w:rFonts w:ascii="Franklin Gothic Book" w:eastAsiaTheme="minorHAnsi" w:hAnsi="Franklin Gothic Book" w:cs="Arial"/>
                <w:sz w:val="22"/>
                <w:szCs w:val="22"/>
                <w:vertAlign w:val="superscript"/>
                <w:lang w:eastAsia="en-US"/>
              </w:rPr>
              <w:t>05</w:t>
            </w:r>
            <w:r w:rsidRPr="00125365">
              <w:rPr>
                <w:rFonts w:ascii="Franklin Gothic Book" w:eastAsiaTheme="minorHAnsi" w:hAnsi="Franklin Gothic Book" w:cs="Arial"/>
                <w:sz w:val="22"/>
                <w:szCs w:val="22"/>
                <w:lang w:eastAsia="en-US"/>
              </w:rPr>
              <w:t xml:space="preserve"> do 14</w:t>
            </w:r>
            <w:r w:rsidRPr="00125365">
              <w:rPr>
                <w:rFonts w:ascii="Franklin Gothic Book" w:eastAsiaTheme="minorHAnsi" w:hAnsi="Franklin Gothic Book" w:cs="Arial"/>
                <w:sz w:val="22"/>
                <w:szCs w:val="22"/>
                <w:vertAlign w:val="superscript"/>
                <w:lang w:eastAsia="en-US"/>
              </w:rPr>
              <w:t>50</w:t>
            </w:r>
            <w:r w:rsidRPr="00125365">
              <w:rPr>
                <w:rFonts w:ascii="Franklin Gothic Book" w:eastAsiaTheme="minorHAnsi" w:hAnsi="Franklin Gothic Book" w:cs="Arial"/>
                <w:sz w:val="22"/>
                <w:szCs w:val="22"/>
                <w:lang w:eastAsia="en-US"/>
              </w:rPr>
              <w:t>)</w:t>
            </w:r>
          </w:p>
          <w:p w14:paraId="20B28774" w14:textId="77777777" w:rsidR="00A01D1D" w:rsidRPr="00125365" w:rsidRDefault="00A01D1D" w:rsidP="003F1850">
            <w:pPr>
              <w:tabs>
                <w:tab w:val="clear" w:pos="3402"/>
              </w:tabs>
              <w:spacing w:line="240" w:lineRule="auto"/>
              <w:jc w:val="both"/>
              <w:rPr>
                <w:rFonts w:ascii="Franklin Gothic Book" w:eastAsiaTheme="minorHAnsi" w:hAnsi="Franklin Gothic Book" w:cs="Arial"/>
                <w:b/>
                <w:sz w:val="22"/>
                <w:szCs w:val="22"/>
                <w:lang w:eastAsia="en-US"/>
              </w:rPr>
            </w:pPr>
          </w:p>
          <w:p w14:paraId="7C033EF5" w14:textId="4726B9A4" w:rsidR="00A01D1D" w:rsidRPr="00125365" w:rsidRDefault="00A01D1D" w:rsidP="003F1850">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125365">
              <w:rPr>
                <w:rFonts w:ascii="Franklin Gothic Book" w:eastAsia="Calibri" w:hAnsi="Franklin Gothic Book" w:cs="Arial"/>
                <w:sz w:val="22"/>
                <w:szCs w:val="22"/>
                <w:lang w:eastAsia="en-US"/>
              </w:rPr>
              <w:t>Oferta w przetargu nieograniczonym na „</w:t>
            </w:r>
            <w:r w:rsidR="00A1491A" w:rsidRPr="00125365">
              <w:rPr>
                <w:rFonts w:ascii="Franklin Gothic Book" w:hAnsi="Franklin Gothic Book" w:cs="Arial"/>
                <w:b/>
                <w:iCs/>
                <w:sz w:val="22"/>
                <w:szCs w:val="22"/>
                <w:u w:val="single"/>
              </w:rPr>
              <w:t>Obsługę bocznicy kolejowej”</w:t>
            </w:r>
          </w:p>
          <w:p w14:paraId="6B2C6D99" w14:textId="77777777" w:rsidR="00A01D1D" w:rsidRPr="00125365" w:rsidRDefault="00A01D1D" w:rsidP="003F1850">
            <w:pPr>
              <w:tabs>
                <w:tab w:val="clear" w:pos="3402"/>
              </w:tabs>
              <w:spacing w:after="200" w:line="240" w:lineRule="auto"/>
              <w:contextualSpacing/>
              <w:jc w:val="both"/>
              <w:rPr>
                <w:rFonts w:ascii="Franklin Gothic Book" w:eastAsia="Calibri" w:hAnsi="Franklin Gothic Book" w:cs="Arial"/>
                <w:sz w:val="22"/>
                <w:szCs w:val="22"/>
                <w:lang w:eastAsia="en-US"/>
              </w:rPr>
            </w:pPr>
          </w:p>
          <w:p w14:paraId="22757122" w14:textId="77777777" w:rsidR="00A01D1D" w:rsidRPr="00125365" w:rsidRDefault="00A01D1D" w:rsidP="003F1850">
            <w:pPr>
              <w:tabs>
                <w:tab w:val="clear" w:pos="3402"/>
              </w:tabs>
              <w:spacing w:after="200" w:line="240" w:lineRule="auto"/>
              <w:contextualSpacing/>
              <w:jc w:val="both"/>
              <w:rPr>
                <w:rFonts w:ascii="Franklin Gothic Book" w:eastAsia="Calibri" w:hAnsi="Franklin Gothic Book" w:cs="Arial"/>
                <w:sz w:val="22"/>
                <w:szCs w:val="22"/>
                <w:lang w:eastAsia="en-US"/>
              </w:rPr>
            </w:pPr>
          </w:p>
          <w:p w14:paraId="0E81E438" w14:textId="55B57B91" w:rsidR="00A01D1D" w:rsidRPr="00125365" w:rsidRDefault="00031E1C" w:rsidP="003F1850">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125365">
              <w:rPr>
                <w:rFonts w:ascii="Franklin Gothic Book" w:eastAsia="Calibri" w:hAnsi="Franklin Gothic Book" w:cs="Arial"/>
                <w:sz w:val="22"/>
                <w:szCs w:val="22"/>
                <w:lang w:eastAsia="en-US"/>
              </w:rPr>
              <w:t>Znak sprawy: N</w:t>
            </w:r>
            <w:r w:rsidR="00A01D1D" w:rsidRPr="00125365">
              <w:rPr>
                <w:rFonts w:ascii="Franklin Gothic Book" w:eastAsia="Calibri" w:hAnsi="Franklin Gothic Book" w:cs="Arial"/>
                <w:sz w:val="22"/>
                <w:szCs w:val="22"/>
                <w:lang w:eastAsia="en-US"/>
              </w:rPr>
              <w:t>Z/PZP/</w:t>
            </w:r>
            <w:r w:rsidR="00A1491A" w:rsidRPr="00125365">
              <w:rPr>
                <w:rFonts w:ascii="Franklin Gothic Book" w:eastAsia="Calibri" w:hAnsi="Franklin Gothic Book" w:cs="Arial"/>
                <w:sz w:val="22"/>
                <w:szCs w:val="22"/>
                <w:lang w:eastAsia="en-US"/>
              </w:rPr>
              <w:t>7</w:t>
            </w:r>
            <w:r w:rsidR="00A01D1D" w:rsidRPr="00125365">
              <w:rPr>
                <w:rFonts w:ascii="Franklin Gothic Book" w:eastAsia="Calibri" w:hAnsi="Franklin Gothic Book" w:cs="Arial"/>
                <w:sz w:val="22"/>
                <w:szCs w:val="22"/>
                <w:lang w:eastAsia="en-US"/>
              </w:rPr>
              <w:t>/</w:t>
            </w:r>
            <w:r w:rsidR="00A1491A" w:rsidRPr="00125365">
              <w:rPr>
                <w:rFonts w:ascii="Franklin Gothic Book" w:eastAsia="Calibri" w:hAnsi="Franklin Gothic Book" w:cs="Arial"/>
                <w:sz w:val="22"/>
                <w:szCs w:val="22"/>
                <w:lang w:eastAsia="en-US"/>
              </w:rPr>
              <w:t>2018</w:t>
            </w:r>
          </w:p>
          <w:p w14:paraId="281CFB08" w14:textId="77777777" w:rsidR="00A01D1D" w:rsidRPr="00125365" w:rsidRDefault="00A01D1D" w:rsidP="003F1850">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125365">
              <w:rPr>
                <w:rFonts w:ascii="Franklin Gothic Book" w:eastAsia="Calibri" w:hAnsi="Franklin Gothic Book" w:cs="Arial"/>
                <w:sz w:val="22"/>
                <w:szCs w:val="22"/>
                <w:lang w:eastAsia="en-US"/>
              </w:rPr>
              <w:t>Postępowanie prowadzone przez Zespół ds. Zakupów Materiałów i Usług (ZZ).</w:t>
            </w:r>
          </w:p>
          <w:p w14:paraId="7AD72EB4" w14:textId="77777777" w:rsidR="00A01D1D" w:rsidRPr="00125365" w:rsidRDefault="00A01D1D" w:rsidP="003F1850">
            <w:pPr>
              <w:tabs>
                <w:tab w:val="clear" w:pos="3402"/>
              </w:tabs>
              <w:spacing w:line="240" w:lineRule="auto"/>
              <w:ind w:left="426"/>
              <w:contextualSpacing/>
              <w:jc w:val="both"/>
              <w:rPr>
                <w:rFonts w:ascii="Franklin Gothic Book" w:eastAsia="Calibri" w:hAnsi="Franklin Gothic Book" w:cs="Arial"/>
                <w:sz w:val="22"/>
                <w:szCs w:val="22"/>
                <w:lang w:eastAsia="en-US"/>
              </w:rPr>
            </w:pPr>
          </w:p>
          <w:tbl>
            <w:tblPr>
              <w:tblpPr w:leftFromText="141" w:rightFromText="141" w:vertAnchor="text" w:horzAnchor="page" w:tblpXSpec="center"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693"/>
              <w:gridCol w:w="1560"/>
              <w:gridCol w:w="2545"/>
            </w:tblGrid>
            <w:tr w:rsidR="00A01D1D" w:rsidRPr="00125365" w14:paraId="0BCF0F1D" w14:textId="77777777" w:rsidTr="003F1850">
              <w:trPr>
                <w:trHeight w:val="416"/>
              </w:trPr>
              <w:tc>
                <w:tcPr>
                  <w:tcW w:w="1249" w:type="pct"/>
                  <w:vAlign w:val="center"/>
                </w:tcPr>
                <w:p w14:paraId="2C27B690" w14:textId="77777777" w:rsidR="00A01D1D" w:rsidRPr="00125365" w:rsidRDefault="00A01D1D" w:rsidP="003F1850">
                  <w:pPr>
                    <w:tabs>
                      <w:tab w:val="clear" w:pos="3402"/>
                    </w:tabs>
                    <w:spacing w:line="240" w:lineRule="auto"/>
                    <w:ind w:right="-31"/>
                    <w:jc w:val="both"/>
                    <w:rPr>
                      <w:rFonts w:ascii="Franklin Gothic Book" w:hAnsi="Franklin Gothic Book" w:cs="Arial"/>
                      <w:b/>
                      <w:sz w:val="22"/>
                      <w:szCs w:val="22"/>
                    </w:rPr>
                  </w:pPr>
                  <w:r w:rsidRPr="00125365">
                    <w:rPr>
                      <w:rFonts w:ascii="Franklin Gothic Book" w:hAnsi="Franklin Gothic Book" w:cs="Arial"/>
                      <w:b/>
                      <w:sz w:val="22"/>
                      <w:szCs w:val="22"/>
                    </w:rPr>
                    <w:t>Nie otwierać przed:</w:t>
                  </w:r>
                </w:p>
              </w:tc>
              <w:tc>
                <w:tcPr>
                  <w:tcW w:w="1486" w:type="pct"/>
                  <w:vAlign w:val="center"/>
                </w:tcPr>
                <w:p w14:paraId="0A937FDE" w14:textId="77777777" w:rsidR="00A01D1D" w:rsidRPr="00125365" w:rsidRDefault="00A01D1D">
                  <w:pPr>
                    <w:tabs>
                      <w:tab w:val="clear" w:pos="3402"/>
                    </w:tabs>
                    <w:spacing w:line="240" w:lineRule="auto"/>
                    <w:ind w:right="-22"/>
                    <w:jc w:val="both"/>
                    <w:rPr>
                      <w:rFonts w:ascii="Franklin Gothic Book" w:hAnsi="Franklin Gothic Book" w:cs="Arial"/>
                      <w:b/>
                      <w:sz w:val="22"/>
                      <w:szCs w:val="22"/>
                    </w:rPr>
                  </w:pPr>
                  <w:r w:rsidRPr="00125365">
                    <w:rPr>
                      <w:rFonts w:ascii="Franklin Gothic Book" w:hAnsi="Franklin Gothic Book" w:cs="Arial"/>
                      <w:b/>
                      <w:sz w:val="22"/>
                      <w:szCs w:val="22"/>
                    </w:rPr>
                    <w:t>Data.</w:t>
                  </w:r>
                </w:p>
              </w:tc>
              <w:tc>
                <w:tcPr>
                  <w:tcW w:w="861" w:type="pct"/>
                  <w:vAlign w:val="center"/>
                </w:tcPr>
                <w:p w14:paraId="579D1B0C" w14:textId="77777777" w:rsidR="00A01D1D" w:rsidRPr="00125365" w:rsidRDefault="00A01D1D" w:rsidP="009556B2">
                  <w:pPr>
                    <w:tabs>
                      <w:tab w:val="clear" w:pos="3402"/>
                    </w:tabs>
                    <w:spacing w:line="240" w:lineRule="auto"/>
                    <w:ind w:right="-13"/>
                    <w:jc w:val="both"/>
                    <w:rPr>
                      <w:rFonts w:ascii="Franklin Gothic Book" w:hAnsi="Franklin Gothic Book" w:cs="Arial"/>
                      <w:b/>
                      <w:sz w:val="22"/>
                      <w:szCs w:val="22"/>
                    </w:rPr>
                  </w:pPr>
                  <w:r w:rsidRPr="00125365">
                    <w:rPr>
                      <w:rFonts w:ascii="Franklin Gothic Book" w:hAnsi="Franklin Gothic Book" w:cs="Arial"/>
                      <w:b/>
                      <w:sz w:val="22"/>
                      <w:szCs w:val="22"/>
                    </w:rPr>
                    <w:t>godz. 1</w:t>
                  </w:r>
                  <w:r w:rsidR="003F1850" w:rsidRPr="00125365">
                    <w:rPr>
                      <w:rFonts w:ascii="Franklin Gothic Book" w:hAnsi="Franklin Gothic Book" w:cs="Arial"/>
                      <w:b/>
                      <w:sz w:val="22"/>
                      <w:szCs w:val="22"/>
                    </w:rPr>
                    <w:t>0</w:t>
                  </w:r>
                  <w:r w:rsidRPr="00125365">
                    <w:rPr>
                      <w:rFonts w:ascii="Franklin Gothic Book" w:hAnsi="Franklin Gothic Book" w:cs="Arial"/>
                      <w:b/>
                      <w:sz w:val="22"/>
                      <w:szCs w:val="22"/>
                    </w:rPr>
                    <w:t>:</w:t>
                  </w:r>
                  <w:r w:rsidR="009556B2" w:rsidRPr="00125365">
                    <w:rPr>
                      <w:rFonts w:ascii="Franklin Gothic Book" w:hAnsi="Franklin Gothic Book" w:cs="Arial"/>
                      <w:b/>
                      <w:sz w:val="22"/>
                      <w:szCs w:val="22"/>
                    </w:rPr>
                    <w:t>3</w:t>
                  </w:r>
                  <w:r w:rsidRPr="00125365">
                    <w:rPr>
                      <w:rFonts w:ascii="Franklin Gothic Book" w:hAnsi="Franklin Gothic Book" w:cs="Arial"/>
                      <w:b/>
                      <w:sz w:val="22"/>
                      <w:szCs w:val="22"/>
                    </w:rPr>
                    <w:t>0</w:t>
                  </w:r>
                </w:p>
              </w:tc>
              <w:tc>
                <w:tcPr>
                  <w:tcW w:w="1404" w:type="pct"/>
                  <w:vAlign w:val="center"/>
                </w:tcPr>
                <w:p w14:paraId="41238C6D" w14:textId="77777777" w:rsidR="00A01D1D" w:rsidRPr="00125365" w:rsidRDefault="00A01D1D" w:rsidP="003F1850">
                  <w:pPr>
                    <w:tabs>
                      <w:tab w:val="clear" w:pos="3402"/>
                    </w:tabs>
                    <w:spacing w:line="240" w:lineRule="auto"/>
                    <w:ind w:left="-61"/>
                    <w:jc w:val="both"/>
                    <w:rPr>
                      <w:rFonts w:ascii="Franklin Gothic Book" w:hAnsi="Franklin Gothic Book" w:cs="Arial"/>
                      <w:sz w:val="22"/>
                      <w:szCs w:val="22"/>
                    </w:rPr>
                  </w:pPr>
                  <w:r w:rsidRPr="00125365">
                    <w:rPr>
                      <w:rFonts w:ascii="Franklin Gothic Book" w:hAnsi="Franklin Gothic Book" w:cs="Arial"/>
                      <w:sz w:val="22"/>
                      <w:szCs w:val="22"/>
                    </w:rPr>
                    <w:t>czasu warszawskiego.</w:t>
                  </w:r>
                </w:p>
              </w:tc>
            </w:tr>
          </w:tbl>
          <w:p w14:paraId="21837306" w14:textId="77777777" w:rsidR="00A01D1D" w:rsidRPr="00125365" w:rsidRDefault="00A01D1D" w:rsidP="003F1850">
            <w:pPr>
              <w:tabs>
                <w:tab w:val="clear" w:pos="3402"/>
              </w:tabs>
              <w:spacing w:line="240" w:lineRule="auto"/>
              <w:ind w:left="426"/>
              <w:contextualSpacing/>
              <w:jc w:val="both"/>
              <w:rPr>
                <w:rFonts w:ascii="Franklin Gothic Book" w:eastAsia="Calibri" w:hAnsi="Franklin Gothic Book" w:cs="Arial"/>
                <w:sz w:val="22"/>
                <w:szCs w:val="22"/>
                <w:lang w:eastAsia="en-US"/>
              </w:rPr>
            </w:pPr>
          </w:p>
          <w:p w14:paraId="4AE07C74" w14:textId="77777777" w:rsidR="00A01D1D" w:rsidRPr="00042B88" w:rsidRDefault="00A01D1D" w:rsidP="003F1850">
            <w:pPr>
              <w:tabs>
                <w:tab w:val="clear" w:pos="3402"/>
              </w:tabs>
              <w:spacing w:line="240" w:lineRule="auto"/>
              <w:ind w:left="426"/>
              <w:contextualSpacing/>
              <w:jc w:val="both"/>
              <w:rPr>
                <w:rFonts w:ascii="Franklin Gothic Book" w:eastAsia="Calibri" w:hAnsi="Franklin Gothic Book" w:cs="Arial"/>
                <w:spacing w:val="-4"/>
                <w:sz w:val="22"/>
                <w:szCs w:val="22"/>
                <w:lang w:eastAsia="en-US"/>
              </w:rPr>
            </w:pPr>
          </w:p>
        </w:tc>
      </w:tr>
    </w:tbl>
    <w:p w14:paraId="7CBFEE36"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rPr>
      </w:pPr>
      <w:r w:rsidRPr="00125365">
        <w:rPr>
          <w:rFonts w:ascii="Franklin Gothic Book" w:hAnsi="Franklin Gothic Book" w:cs="Arial"/>
        </w:rPr>
        <w:lastRenderedPageBreak/>
        <w:t xml:space="preserve">Jeżeli zewnętrzne opakowanie nie będzie wykonane w sposób jak wyżej, Zamawiający nie bierze odpowiedzialności za nieprawidłowe skierowanie lub przedwczesne otwarcie Oferty. </w:t>
      </w:r>
    </w:p>
    <w:p w14:paraId="6A229A1B"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rPr>
      </w:pPr>
      <w:r w:rsidRPr="00042B88">
        <w:rPr>
          <w:rFonts w:ascii="Franklin Gothic Book" w:hAnsi="Franklin Gothic Book" w:cs="Arial"/>
        </w:rPr>
        <w:t>Zamawiający może żądać przedstawienia oryginału lub notarialnie poświadczonej kopi</w:t>
      </w:r>
      <w:r w:rsidRPr="00125365">
        <w:rPr>
          <w:rFonts w:ascii="Franklin Gothic Book" w:hAnsi="Franklin Gothic Book" w:cs="Arial"/>
        </w:rPr>
        <w:t>i dokumentów, o których mowa w rozporządzeniu, innych niż oświadczenia, wyłącznie wtedy, gdy złożona kopia dokumentu jest nieczytelna lub budzi wątpliwości co do jej prawdziwości.</w:t>
      </w:r>
    </w:p>
    <w:p w14:paraId="4C7EEDD3"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rPr>
      </w:pPr>
      <w:r w:rsidRPr="00125365">
        <w:rPr>
          <w:rFonts w:ascii="Franklin Gothic Book" w:hAnsi="Franklin Gothic Book" w:cs="Arial"/>
        </w:rPr>
        <w:t>Ofertę podpisuje osoba (osoby) uprawniona (e) do reprezentowania Wykonawcy zgodnie z wpisem o reprezentacji Wykonawcy w stosownym dokumencie uprawniającym do występowania w obrocie prawnym lub udzielonym pełnomocnictwem. Wszystkie pełnomocnictwa składane są w formie oryginału lub odpisu poświadczonego za zgodność z oryginałem przez notariusza.</w:t>
      </w:r>
    </w:p>
    <w:p w14:paraId="3C76A6B2"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Dokumenty powinny być składane w formie oryginału lub kserokopii poświadczonej za zgodność z oryginałem przez Wykonawcę.</w:t>
      </w:r>
      <w:r w:rsidRPr="00125365">
        <w:rPr>
          <w:rFonts w:ascii="Franklin Gothic Book" w:hAnsi="Franklin Gothic Book" w:cs="Arial"/>
          <w:bCs/>
          <w:lang w:eastAsia="pl-PL"/>
        </w:rPr>
        <w:t xml:space="preserve"> Wyjątek stanowią:</w:t>
      </w:r>
    </w:p>
    <w:p w14:paraId="2EE5DBD9" w14:textId="77777777" w:rsidR="00A01D1D" w:rsidRPr="00125365" w:rsidRDefault="00A01D1D" w:rsidP="00CB6980">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125365">
        <w:rPr>
          <w:rFonts w:ascii="Franklin Gothic Book" w:hAnsi="Franklin Gothic Book" w:cs="Arial"/>
          <w:bCs/>
          <w:lang w:eastAsia="pl-PL"/>
        </w:rPr>
        <w:t>pełnomocnictwa, wystawione zgodnie z punktami 10.2, 10.3 oraz 18.13 Części I SIWZ.</w:t>
      </w:r>
    </w:p>
    <w:p w14:paraId="432FDDDC" w14:textId="77777777" w:rsidR="00A01D1D" w:rsidRPr="00125365" w:rsidRDefault="00A01D1D" w:rsidP="00CB6980">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125365">
        <w:rPr>
          <w:rFonts w:ascii="Franklin Gothic Book" w:hAnsi="Franklin Gothic Book" w:cs="Arial"/>
          <w:bCs/>
          <w:lang w:eastAsia="pl-PL"/>
        </w:rPr>
        <w:t>pisemne zobowiązanie podmiotów trzecich do oddania Wykonawcy do jego dyspozycji niezbędnych zasobów na okres korzystania z nich przy wykonaniu zamówienia,</w:t>
      </w:r>
    </w:p>
    <w:p w14:paraId="1E5F2C72" w14:textId="77777777" w:rsidR="00A01D1D" w:rsidRPr="00125365" w:rsidRDefault="00A01D1D" w:rsidP="00CB6980">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125365">
        <w:rPr>
          <w:rFonts w:ascii="Franklin Gothic Book" w:hAnsi="Franklin Gothic Book" w:cs="Arial"/>
          <w:bCs/>
          <w:lang w:eastAsia="pl-PL"/>
        </w:rPr>
        <w:t>oświadczenie podmiotu trzeciego, że osoby, które będą uczestniczyć w wykonaniu zamówienia, posiadają wymagane uprawnienia właściwe dla zakresu zamówienia,</w:t>
      </w:r>
    </w:p>
    <w:p w14:paraId="4438DDFE" w14:textId="77777777" w:rsidR="00A01D1D" w:rsidRPr="00125365" w:rsidRDefault="00A01D1D" w:rsidP="00CB6980">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125365">
        <w:rPr>
          <w:rFonts w:ascii="Franklin Gothic Book" w:hAnsi="Franklin Gothic Book" w:cs="Arial"/>
          <w:bCs/>
          <w:lang w:eastAsia="pl-PL"/>
        </w:rPr>
        <w:t xml:space="preserve">dokument wadium, jeżeli składany jest w formie innej niż pieniężna, </w:t>
      </w:r>
      <w:r w:rsidRPr="00125365">
        <w:rPr>
          <w:rFonts w:ascii="Franklin Gothic Book" w:hAnsi="Franklin Gothic Book" w:cs="Arial"/>
          <w:bCs/>
        </w:rPr>
        <w:t>musi być złożony w oryginale.</w:t>
      </w:r>
    </w:p>
    <w:p w14:paraId="54A9252D" w14:textId="698039E3" w:rsidR="00FA5810"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rPr>
      </w:pPr>
      <w:r w:rsidRPr="00125365">
        <w:rPr>
          <w:rFonts w:ascii="Franklin Gothic Book" w:hAnsi="Franklin Gothic Book" w:cs="Arial"/>
        </w:rPr>
        <w:t>Zamawiający nie ujawni informacji stanowiących tajemnicę przedsiębiorstwa w rozumieniu przepisów o zwalczaniu nieuczciwej konkurencji, jeżeli Wykonawca, nie później niż w terminie składania ofert, zastrzeże</w:t>
      </w:r>
      <w:r w:rsidR="00B735E8" w:rsidRPr="00125365">
        <w:rPr>
          <w:rFonts w:ascii="Franklin Gothic Book" w:hAnsi="Franklin Gothic Book" w:cs="Arial"/>
        </w:rPr>
        <w:t xml:space="preserve"> </w:t>
      </w:r>
      <w:r w:rsidR="00FA5810" w:rsidRPr="00125365">
        <w:rPr>
          <w:rFonts w:ascii="Franklin Gothic Book" w:hAnsi="Franklin Gothic Book" w:cs="Arial"/>
        </w:rPr>
        <w:t>informacje stanowi</w:t>
      </w:r>
      <w:r w:rsidR="0039465D" w:rsidRPr="00125365">
        <w:rPr>
          <w:rFonts w:ascii="Franklin Gothic Book" w:hAnsi="Franklin Gothic Book" w:cs="Arial"/>
        </w:rPr>
        <w:t>ą</w:t>
      </w:r>
      <w:r w:rsidR="007277BA" w:rsidRPr="00125365">
        <w:rPr>
          <w:rFonts w:ascii="Franklin Gothic Book" w:hAnsi="Franklin Gothic Book" w:cs="Arial"/>
        </w:rPr>
        <w:t>ce</w:t>
      </w:r>
      <w:r w:rsidR="00FA5810" w:rsidRPr="00125365">
        <w:rPr>
          <w:rFonts w:ascii="Franklin Gothic Book" w:hAnsi="Franklin Gothic Book" w:cs="Arial"/>
        </w:rPr>
        <w:t xml:space="preserve"> tajemnicę przedsiębiorstwa. W przypadku poczynienia powyższego zastrzeżenia, Wykonawca złoży wraz z ofertą uzasadnienie utajnienia zastrzeżonych informacji poprzez wykazanie spełnienia przesłanek zastrzeżenia tajności określonych w art. 8 ust. 3 ustawy w związku z art. 11 ust. </w:t>
      </w:r>
      <w:r w:rsidR="00AC3099" w:rsidRPr="00125365">
        <w:rPr>
          <w:rFonts w:ascii="Franklin Gothic Book" w:hAnsi="Franklin Gothic Book" w:cs="Arial"/>
        </w:rPr>
        <w:t>4 ustawy z dnia 16.04.1993 r. o</w:t>
      </w:r>
      <w:r w:rsidR="00CB37F5" w:rsidRPr="00125365">
        <w:rPr>
          <w:rFonts w:ascii="Franklin Gothic Book" w:hAnsi="Franklin Gothic Book" w:cs="Arial"/>
        </w:rPr>
        <w:t xml:space="preserve"> </w:t>
      </w:r>
      <w:r w:rsidR="00FA5810" w:rsidRPr="00125365">
        <w:rPr>
          <w:rFonts w:ascii="Franklin Gothic Book" w:hAnsi="Franklin Gothic Book" w:cs="Arial"/>
        </w:rPr>
        <w:t xml:space="preserve">zwalczaniu nieuczciwej konkurencji (Dz. U. z </w:t>
      </w:r>
      <w:r w:rsidR="00CB37F5" w:rsidRPr="00125365">
        <w:rPr>
          <w:rFonts w:ascii="Franklin Gothic Book" w:hAnsi="Franklin Gothic Book" w:cs="Arial"/>
        </w:rPr>
        <w:t xml:space="preserve">2018 </w:t>
      </w:r>
      <w:r w:rsidR="00FA5810" w:rsidRPr="00125365">
        <w:rPr>
          <w:rFonts w:ascii="Franklin Gothic Book" w:hAnsi="Franklin Gothic Book" w:cs="Arial"/>
        </w:rPr>
        <w:t xml:space="preserve">r., poz. </w:t>
      </w:r>
      <w:r w:rsidR="00CB37F5" w:rsidRPr="00125365">
        <w:rPr>
          <w:rFonts w:ascii="Franklin Gothic Book" w:hAnsi="Franklin Gothic Book" w:cs="Arial"/>
        </w:rPr>
        <w:t xml:space="preserve">419 </w:t>
      </w:r>
      <w:r w:rsidR="00FA5810" w:rsidRPr="00125365">
        <w:rPr>
          <w:rFonts w:ascii="Franklin Gothic Book" w:hAnsi="Franklin Gothic Book" w:cs="Arial"/>
        </w:rPr>
        <w:t>ze zm.).</w:t>
      </w:r>
    </w:p>
    <w:p w14:paraId="78040942" w14:textId="2793400B" w:rsidR="00FA5810" w:rsidRPr="00125365" w:rsidRDefault="00FA5810" w:rsidP="00CB6980">
      <w:pPr>
        <w:pStyle w:val="Akapitzlist"/>
        <w:numPr>
          <w:ilvl w:val="1"/>
          <w:numId w:val="3"/>
        </w:numPr>
        <w:shd w:val="clear" w:color="auto" w:fill="FFFFFF" w:themeFill="background1"/>
        <w:ind w:left="993" w:hanging="716"/>
        <w:jc w:val="both"/>
        <w:rPr>
          <w:rFonts w:ascii="Franklin Gothic Book" w:hAnsi="Franklin Gothic Book" w:cs="Arial"/>
        </w:rPr>
      </w:pPr>
      <w:r w:rsidRPr="00125365">
        <w:rPr>
          <w:rFonts w:ascii="Franklin Gothic Book" w:hAnsi="Franklin Gothic Book" w:cs="Arial"/>
        </w:rPr>
        <w:t>Zamawiający nie ponosi odpowiedzialności za ujawnienie informacji, co do których Wykonawca nie podjął działań, o których mowa powyżej, a także za ujawnienie informacji, w odniesieniu do których obowiązek ujawnienia wynika z przepisów prawa, wyroków sądowych lub decyzji organów administracji, niezależnie od podjęcia przez Wykonawcę działań, o kt</w:t>
      </w:r>
      <w:r w:rsidR="0039465D" w:rsidRPr="00125365">
        <w:rPr>
          <w:rFonts w:ascii="Franklin Gothic Book" w:hAnsi="Franklin Gothic Book" w:cs="Arial"/>
        </w:rPr>
        <w:t>órych mowa w </w:t>
      </w:r>
      <w:r w:rsidRPr="00125365">
        <w:rPr>
          <w:rFonts w:ascii="Franklin Gothic Book" w:hAnsi="Franklin Gothic Book" w:cs="Arial"/>
        </w:rPr>
        <w:t>punkcie powyższym. Wykonawca nie może w ofercie zastrz</w:t>
      </w:r>
      <w:r w:rsidR="0039465D" w:rsidRPr="00125365">
        <w:rPr>
          <w:rFonts w:ascii="Franklin Gothic Book" w:hAnsi="Franklin Gothic Book" w:cs="Arial"/>
        </w:rPr>
        <w:t>ec informacji, o których mowa w </w:t>
      </w:r>
      <w:r w:rsidRPr="00125365">
        <w:rPr>
          <w:rFonts w:ascii="Franklin Gothic Book" w:hAnsi="Franklin Gothic Book" w:cs="Arial"/>
        </w:rPr>
        <w:t>art. 86 ust. 4 Ustawy.</w:t>
      </w:r>
    </w:p>
    <w:p w14:paraId="2B4E199D"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rPr>
      </w:pPr>
      <w:r w:rsidRPr="00125365">
        <w:rPr>
          <w:rFonts w:ascii="Franklin Gothic Book" w:hAnsi="Franklin Gothic Book" w:cs="Arial"/>
        </w:rPr>
        <w:t>Zastrzeżone informacje Wykonawca zamieści w oddzielnym tomie, oznakowanym jako „Tajemnica przedsiębiorstwa”, a w odpowiednich miejscach Oferty zamieści stosowną informację.</w:t>
      </w:r>
    </w:p>
    <w:p w14:paraId="6E396024"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Kompletna</w:t>
      </w:r>
      <w:r w:rsidRPr="00125365">
        <w:rPr>
          <w:rFonts w:ascii="Franklin Gothic Book" w:hAnsi="Franklin Gothic Book" w:cs="Arial"/>
          <w:bCs/>
          <w:lang w:eastAsia="pl-PL"/>
        </w:rPr>
        <w:t xml:space="preserve"> Oferta musi zawierać:</w:t>
      </w:r>
    </w:p>
    <w:p w14:paraId="2A2A498E" w14:textId="77777777" w:rsidR="00A01D1D" w:rsidRPr="00125365" w:rsidRDefault="00A01D1D" w:rsidP="00CB6980">
      <w:pPr>
        <w:pStyle w:val="Akapitzlist"/>
        <w:numPr>
          <w:ilvl w:val="2"/>
          <w:numId w:val="3"/>
        </w:numPr>
        <w:shd w:val="clear" w:color="auto" w:fill="FFFFFF" w:themeFill="background1"/>
        <w:ind w:left="1701" w:hanging="981"/>
        <w:jc w:val="both"/>
        <w:rPr>
          <w:rFonts w:ascii="Franklin Gothic Book" w:hAnsi="Franklin Gothic Book" w:cs="Arial"/>
          <w:b/>
          <w:lang w:eastAsia="ja-JP"/>
        </w:rPr>
      </w:pPr>
      <w:r w:rsidRPr="00125365">
        <w:rPr>
          <w:rFonts w:ascii="Franklin Gothic Book" w:hAnsi="Franklin Gothic Book" w:cs="Arial"/>
        </w:rPr>
        <w:lastRenderedPageBreak/>
        <w:t xml:space="preserve">Formularz „Oferta”, sporządzony na podstawie wzoru stanowiącego </w:t>
      </w:r>
      <w:r w:rsidRPr="00125365">
        <w:rPr>
          <w:rFonts w:ascii="Franklin Gothic Book" w:hAnsi="Franklin Gothic Book" w:cs="Arial"/>
          <w:b/>
        </w:rPr>
        <w:t>Załącznik nr 1 do Części I SIWZ</w:t>
      </w:r>
      <w:r w:rsidRPr="00125365">
        <w:rPr>
          <w:rFonts w:ascii="Franklin Gothic Book" w:hAnsi="Franklin Gothic Book" w:cs="Arial"/>
        </w:rPr>
        <w:t>,</w:t>
      </w:r>
    </w:p>
    <w:p w14:paraId="4C90AE2C" w14:textId="73C55B45" w:rsidR="00A01D1D" w:rsidRPr="00125365" w:rsidRDefault="00A01D1D" w:rsidP="00CB6980">
      <w:pPr>
        <w:pStyle w:val="Akapitzlist"/>
        <w:numPr>
          <w:ilvl w:val="2"/>
          <w:numId w:val="3"/>
        </w:numPr>
        <w:shd w:val="clear" w:color="auto" w:fill="FFFFFF" w:themeFill="background1"/>
        <w:ind w:left="1701" w:hanging="981"/>
        <w:jc w:val="both"/>
        <w:rPr>
          <w:rFonts w:ascii="Franklin Gothic Book" w:hAnsi="Franklin Gothic Book" w:cs="Arial"/>
        </w:rPr>
      </w:pPr>
      <w:r w:rsidRPr="00125365">
        <w:rPr>
          <w:rFonts w:ascii="Franklin Gothic Book" w:hAnsi="Franklin Gothic Book" w:cs="Arial"/>
        </w:rPr>
        <w:t xml:space="preserve">stosowne pełnomocnictwo(a) - w przypadku, gdy upoważnienie do podpisania Oferty nie wynika bezpośrednio z dokumentów rejestrowych Wykonawcy, (Załącznik nr </w:t>
      </w:r>
      <w:r w:rsidR="00CB6980" w:rsidRPr="00125365">
        <w:rPr>
          <w:rFonts w:ascii="Franklin Gothic Book" w:hAnsi="Franklin Gothic Book" w:cs="Arial"/>
        </w:rPr>
        <w:t>1</w:t>
      </w:r>
      <w:r w:rsidRPr="00125365">
        <w:rPr>
          <w:rFonts w:ascii="Franklin Gothic Book" w:hAnsi="Franklin Gothic Book" w:cs="Arial"/>
        </w:rPr>
        <w:t xml:space="preserve"> do Formularza „Oferta”),</w:t>
      </w:r>
    </w:p>
    <w:p w14:paraId="6576B190" w14:textId="754B534F" w:rsidR="00A01D1D" w:rsidRPr="00125365" w:rsidRDefault="00A01D1D" w:rsidP="00CB6980">
      <w:pPr>
        <w:pStyle w:val="Akapitzlist"/>
        <w:numPr>
          <w:ilvl w:val="2"/>
          <w:numId w:val="3"/>
        </w:numPr>
        <w:shd w:val="clear" w:color="auto" w:fill="FFFFFF" w:themeFill="background1"/>
        <w:ind w:left="1701" w:hanging="981"/>
        <w:jc w:val="both"/>
        <w:rPr>
          <w:rFonts w:ascii="Franklin Gothic Book" w:hAnsi="Franklin Gothic Book" w:cs="Arial"/>
        </w:rPr>
      </w:pPr>
      <w:r w:rsidRPr="00125365">
        <w:rPr>
          <w:rFonts w:ascii="Franklin Gothic Book" w:hAnsi="Franklin Gothic Book" w:cs="Arial"/>
        </w:rPr>
        <w:t xml:space="preserve">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 (Załącznik nr </w:t>
      </w:r>
      <w:r w:rsidR="00CB6980" w:rsidRPr="00125365">
        <w:rPr>
          <w:rFonts w:ascii="Franklin Gothic Book" w:hAnsi="Franklin Gothic Book" w:cs="Arial"/>
        </w:rPr>
        <w:t>2</w:t>
      </w:r>
      <w:r w:rsidRPr="00125365">
        <w:rPr>
          <w:rFonts w:ascii="Franklin Gothic Book" w:hAnsi="Franklin Gothic Book" w:cs="Arial"/>
        </w:rPr>
        <w:t xml:space="preserve"> do Formularza „Oferta”),</w:t>
      </w:r>
    </w:p>
    <w:p w14:paraId="68451514" w14:textId="1CA37028" w:rsidR="00A01D1D" w:rsidRPr="00125365" w:rsidRDefault="00A01D1D" w:rsidP="00CB6980">
      <w:pPr>
        <w:pStyle w:val="Akapitzlist"/>
        <w:numPr>
          <w:ilvl w:val="2"/>
          <w:numId w:val="3"/>
        </w:numPr>
        <w:shd w:val="clear" w:color="auto" w:fill="FFFFFF" w:themeFill="background1"/>
        <w:ind w:left="1701" w:hanging="981"/>
        <w:jc w:val="both"/>
        <w:rPr>
          <w:rFonts w:ascii="Franklin Gothic Book" w:hAnsi="Franklin Gothic Book" w:cs="Arial"/>
        </w:rPr>
      </w:pPr>
      <w:r w:rsidRPr="00125365">
        <w:rPr>
          <w:rFonts w:ascii="Franklin Gothic Book" w:hAnsi="Franklin Gothic Book" w:cs="Arial"/>
        </w:rPr>
        <w:t xml:space="preserve">dowód wniesienia wadium (Załącznik nr </w:t>
      </w:r>
      <w:r w:rsidR="00B668EE" w:rsidRPr="00125365">
        <w:rPr>
          <w:rFonts w:ascii="Franklin Gothic Book" w:hAnsi="Franklin Gothic Book" w:cs="Arial"/>
        </w:rPr>
        <w:t>4</w:t>
      </w:r>
      <w:r w:rsidRPr="00125365">
        <w:rPr>
          <w:rFonts w:ascii="Franklin Gothic Book" w:hAnsi="Franklin Gothic Book" w:cs="Arial"/>
        </w:rPr>
        <w:t xml:space="preserve"> do Formularza „Oferta”),</w:t>
      </w:r>
    </w:p>
    <w:p w14:paraId="3D469514" w14:textId="33C0F001" w:rsidR="00A01D1D" w:rsidRPr="00125365" w:rsidRDefault="00A01D1D" w:rsidP="00CB6980">
      <w:pPr>
        <w:pStyle w:val="Akapitzlist"/>
        <w:numPr>
          <w:ilvl w:val="2"/>
          <w:numId w:val="3"/>
        </w:numPr>
        <w:shd w:val="clear" w:color="auto" w:fill="FFFFFF" w:themeFill="background1"/>
        <w:ind w:left="1701" w:hanging="981"/>
        <w:jc w:val="both"/>
        <w:rPr>
          <w:rFonts w:ascii="Franklin Gothic Book" w:hAnsi="Franklin Gothic Book" w:cs="Arial"/>
        </w:rPr>
      </w:pPr>
      <w:r w:rsidRPr="00125365">
        <w:rPr>
          <w:rFonts w:ascii="Franklin Gothic Book" w:hAnsi="Franklin Gothic Book" w:cs="Arial"/>
        </w:rPr>
        <w:t xml:space="preserve">wypełnione i podpisane zobowiązanie (Załącznik nr </w:t>
      </w:r>
      <w:r w:rsidR="00050A19" w:rsidRPr="00125365">
        <w:rPr>
          <w:rFonts w:ascii="Franklin Gothic Book" w:hAnsi="Franklin Gothic Book" w:cs="Arial"/>
        </w:rPr>
        <w:t>6</w:t>
      </w:r>
      <w:r w:rsidRPr="00125365">
        <w:rPr>
          <w:rFonts w:ascii="Franklin Gothic Book" w:hAnsi="Franklin Gothic Book" w:cs="Arial"/>
        </w:rPr>
        <w:t xml:space="preserve"> do Formularza „Oferta”),</w:t>
      </w:r>
    </w:p>
    <w:p w14:paraId="57D200EC" w14:textId="312C1F36" w:rsidR="00A01D1D" w:rsidRPr="00125365" w:rsidRDefault="00A01D1D" w:rsidP="00CB6980">
      <w:pPr>
        <w:pStyle w:val="Akapitzlist"/>
        <w:numPr>
          <w:ilvl w:val="2"/>
          <w:numId w:val="3"/>
        </w:numPr>
        <w:shd w:val="clear" w:color="auto" w:fill="FFFFFF" w:themeFill="background1"/>
        <w:ind w:left="1701" w:hanging="981"/>
        <w:jc w:val="both"/>
        <w:rPr>
          <w:rFonts w:ascii="Franklin Gothic Book" w:hAnsi="Franklin Gothic Book" w:cs="Arial"/>
        </w:rPr>
      </w:pPr>
      <w:r w:rsidRPr="00125365">
        <w:rPr>
          <w:rFonts w:ascii="Franklin Gothic Book" w:hAnsi="Franklin Gothic Book" w:cs="Arial"/>
        </w:rPr>
        <w:t xml:space="preserve">zastrzeżenie nie udostępniania informacji stanowiących tajemnicę Wykonawcy, (Załącznik nr </w:t>
      </w:r>
      <w:r w:rsidR="00050A19" w:rsidRPr="00125365">
        <w:rPr>
          <w:rFonts w:ascii="Franklin Gothic Book" w:hAnsi="Franklin Gothic Book" w:cs="Arial"/>
        </w:rPr>
        <w:t>5</w:t>
      </w:r>
      <w:r w:rsidRPr="00125365">
        <w:rPr>
          <w:rFonts w:ascii="Franklin Gothic Book" w:hAnsi="Franklin Gothic Book" w:cs="Arial"/>
        </w:rPr>
        <w:t xml:space="preserve"> do Formularza „Oferta"),</w:t>
      </w:r>
    </w:p>
    <w:p w14:paraId="23847F20" w14:textId="3E974936" w:rsidR="00A01D1D" w:rsidRPr="00125365" w:rsidRDefault="00A01D1D" w:rsidP="00CB6980">
      <w:pPr>
        <w:pStyle w:val="Akapitzlist"/>
        <w:numPr>
          <w:ilvl w:val="2"/>
          <w:numId w:val="3"/>
        </w:numPr>
        <w:shd w:val="clear" w:color="auto" w:fill="FFFFFF" w:themeFill="background1"/>
        <w:ind w:left="1701" w:hanging="981"/>
        <w:jc w:val="both"/>
        <w:rPr>
          <w:rFonts w:ascii="Franklin Gothic Book" w:hAnsi="Franklin Gothic Book" w:cs="Arial"/>
        </w:rPr>
      </w:pPr>
      <w:r w:rsidRPr="00125365">
        <w:rPr>
          <w:rFonts w:ascii="Franklin Gothic Book" w:hAnsi="Franklin Gothic Book" w:cs="Arial"/>
        </w:rPr>
        <w:t xml:space="preserve">lista podwykonawców  na podstawie wzoru stanowiącego Załącznik nr </w:t>
      </w:r>
      <w:r w:rsidR="00FC3781" w:rsidRPr="00125365">
        <w:rPr>
          <w:rFonts w:ascii="Franklin Gothic Book" w:hAnsi="Franklin Gothic Book" w:cs="Arial"/>
        </w:rPr>
        <w:t>7</w:t>
      </w:r>
      <w:r w:rsidRPr="00125365">
        <w:rPr>
          <w:rFonts w:ascii="Franklin Gothic Book" w:hAnsi="Franklin Gothic Book" w:cs="Arial"/>
        </w:rPr>
        <w:t xml:space="preserve"> do Formularza „Oferta"),</w:t>
      </w:r>
    </w:p>
    <w:p w14:paraId="2D0DB895" w14:textId="39F5606D" w:rsidR="00A01D1D" w:rsidRPr="00125365" w:rsidRDefault="00A01D1D" w:rsidP="00CB6980">
      <w:pPr>
        <w:pStyle w:val="Akapitzlist"/>
        <w:numPr>
          <w:ilvl w:val="2"/>
          <w:numId w:val="3"/>
        </w:numPr>
        <w:shd w:val="clear" w:color="auto" w:fill="FFFFFF" w:themeFill="background1"/>
        <w:ind w:left="1701" w:hanging="981"/>
        <w:jc w:val="both"/>
        <w:rPr>
          <w:rFonts w:ascii="Franklin Gothic Book" w:hAnsi="Franklin Gothic Book" w:cs="Arial"/>
          <w:b/>
          <w:lang w:eastAsia="ja-JP"/>
        </w:rPr>
      </w:pPr>
      <w:r w:rsidRPr="00125365">
        <w:rPr>
          <w:rFonts w:ascii="Franklin Gothic Book" w:hAnsi="Franklin Gothic Book" w:cs="Arial"/>
        </w:rPr>
        <w:t xml:space="preserve">Zamawiający, mając na względzie art. 36b. ust. 1 Ustawy, żąda wskazania przez Wykonawcę części zamówienia, których wykonanie zamierza powierzyć podwykonawcom, i podania przez Wykonawcę firm podwykonawców (w tym podwykonawców podwykonawcy Wykonawcy) w Załączniku nr </w:t>
      </w:r>
      <w:r w:rsidR="00CB6980" w:rsidRPr="00125365">
        <w:rPr>
          <w:rFonts w:ascii="Franklin Gothic Book" w:hAnsi="Franklin Gothic Book" w:cs="Arial"/>
        </w:rPr>
        <w:t>9</w:t>
      </w:r>
      <w:r w:rsidRPr="00125365">
        <w:rPr>
          <w:rFonts w:ascii="Franklin Gothic Book" w:hAnsi="Franklin Gothic Book" w:cs="Arial"/>
        </w:rPr>
        <w:t xml:space="preserve"> do Oferty. W przypadku zamówień na usługi</w:t>
      </w:r>
      <w:r w:rsidRPr="00125365">
        <w:rPr>
          <w:rFonts w:ascii="Franklin Gothic Book" w:hAnsi="Franklin Gothic Book" w:cs="Arial"/>
          <w:bCs/>
          <w:lang w:eastAsia="pl-PL"/>
        </w:rPr>
        <w:t>,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026EEA53"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lang w:eastAsia="ja-JP"/>
        </w:rPr>
      </w:pPr>
      <w:r w:rsidRPr="00125365">
        <w:rPr>
          <w:rFonts w:ascii="Franklin Gothic Book" w:hAnsi="Franklin Gothic Book" w:cs="Arial"/>
          <w:bCs/>
          <w:lang w:eastAsia="pl-PL"/>
        </w:rPr>
        <w:t>Jeżeli</w:t>
      </w:r>
      <w:r w:rsidRPr="00125365">
        <w:rPr>
          <w:rFonts w:ascii="Franklin Gothic Book" w:hAnsi="Franklin Gothic Book" w:cs="Arial"/>
          <w:lang w:eastAsia="ja-JP"/>
        </w:rPr>
        <w:t xml:space="preserve">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201C7C" w14:textId="77777777" w:rsidR="00A01D1D" w:rsidRPr="0012536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125365">
        <w:rPr>
          <w:rFonts w:ascii="Franklin Gothic Book" w:hAnsi="Franklin Gothic Book" w:cs="Arial"/>
          <w:b/>
        </w:rPr>
        <w:t>Rozdział XIX. MIEJSCE ORAZ TERMIN SKŁADANIA I OTWARCIA OFERT</w:t>
      </w:r>
    </w:p>
    <w:p w14:paraId="0EF1B2F2"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Miejsce składania ofert</w:t>
      </w:r>
    </w:p>
    <w:p w14:paraId="696A95B3" w14:textId="2B4023B0" w:rsidR="00A01D1D" w:rsidRPr="00042B88" w:rsidRDefault="00740F0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125365">
        <w:rPr>
          <w:rFonts w:ascii="Franklin Gothic Book" w:hAnsi="Franklin Gothic Book" w:cs="Arial"/>
        </w:rPr>
        <w:t xml:space="preserve">Zamawiający przewiduje składanie ofert wyłącznie przez Wykonawców, którzy spełnili warunek z art. 9a ust. 2 Ustawy. </w:t>
      </w:r>
      <w:r w:rsidR="00A01D1D" w:rsidRPr="00125365">
        <w:rPr>
          <w:rFonts w:ascii="Franklin Gothic Book" w:hAnsi="Franklin Gothic Book" w:cs="Arial"/>
        </w:rPr>
        <w:t xml:space="preserve">Oferty należy złożyć w Kancelarii Ogólnej, Budynek F-12 (pok. 103) Enea Połaniec S.A. (można tego dokonać przez przedstawiciela Wykonawcy lub dostarczyć za pośrednictwem jednego z operatorów pocztowych świadczących usługi pocztowe na podstawie ustawy 23 listopada 2012 r. -  Prawo pocztowe (Dz. U. z dnia 29 grudnia 2012 r.) nie później niż do dnia </w:t>
      </w:r>
      <w:r w:rsidR="001979D3" w:rsidRPr="001979D3">
        <w:rPr>
          <w:rFonts w:ascii="Franklin Gothic Book" w:hAnsi="Franklin Gothic Book" w:cs="Arial"/>
          <w:b/>
        </w:rPr>
        <w:t xml:space="preserve">18-09-2018 </w:t>
      </w:r>
      <w:r w:rsidR="00A01D1D" w:rsidRPr="001979D3">
        <w:rPr>
          <w:rFonts w:ascii="Franklin Gothic Book" w:hAnsi="Franklin Gothic Book" w:cs="Arial"/>
          <w:b/>
        </w:rPr>
        <w:t>r.</w:t>
      </w:r>
      <w:r w:rsidR="00A01D1D" w:rsidRPr="00125365">
        <w:rPr>
          <w:rFonts w:ascii="Franklin Gothic Book" w:hAnsi="Franklin Gothic Book" w:cs="Arial"/>
        </w:rPr>
        <w:t xml:space="preserve"> do godziny </w:t>
      </w:r>
      <w:r w:rsidR="009E170C">
        <w:rPr>
          <w:rFonts w:ascii="Franklin Gothic Book" w:hAnsi="Franklin Gothic Book" w:cs="Arial"/>
          <w:b/>
        </w:rPr>
        <w:t>10:00</w:t>
      </w:r>
      <w:r w:rsidR="009E170C" w:rsidRPr="00261E4C">
        <w:rPr>
          <w:rFonts w:ascii="Franklin Gothic Book" w:hAnsi="Franklin Gothic Book" w:cs="Arial"/>
          <w:b/>
        </w:rPr>
        <w:t xml:space="preserve"> </w:t>
      </w:r>
      <w:r w:rsidR="00A01D1D" w:rsidRPr="00261E4C">
        <w:rPr>
          <w:rFonts w:ascii="Franklin Gothic Book" w:hAnsi="Franklin Gothic Book" w:cs="Arial"/>
        </w:rPr>
        <w:t>czasu warszawskiego na adres Zamawiającego.</w:t>
      </w:r>
    </w:p>
    <w:p w14:paraId="38FDDF2D" w14:textId="77777777" w:rsidR="00A01D1D" w:rsidRPr="00125365" w:rsidRDefault="00A01D1D" w:rsidP="00A01D1D">
      <w:pPr>
        <w:pStyle w:val="Akapitzlist"/>
        <w:shd w:val="clear" w:color="auto" w:fill="FFFFFF" w:themeFill="background1"/>
        <w:ind w:left="1224"/>
        <w:jc w:val="both"/>
        <w:rPr>
          <w:rFonts w:ascii="Franklin Gothic Book" w:hAnsi="Franklin Gothic Book" w:cs="Arial"/>
          <w:b/>
          <w:lang w:eastAsia="ja-JP"/>
        </w:rPr>
      </w:pPr>
      <w:r w:rsidRPr="00125365">
        <w:rPr>
          <w:rFonts w:ascii="Franklin Gothic Book" w:hAnsi="Franklin Gothic Book" w:cs="Arial"/>
          <w:color w:val="5B9BD5" w:themeColor="accent1"/>
        </w:rPr>
        <w:t>Uwaga: w siedzibie Zamawiającego obowiązuje system przepustek wydawanych przy wejściu, po okazaniu dowodu tożsamości. Składając ofertę, należy uwzględnić czas niezbędny na otrzymanie przepustki.</w:t>
      </w:r>
    </w:p>
    <w:p w14:paraId="7E679171"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125365">
        <w:rPr>
          <w:rFonts w:ascii="Franklin Gothic Book" w:hAnsi="Franklin Gothic Book" w:cs="Arial"/>
        </w:rPr>
        <w:lastRenderedPageBreak/>
        <w:t>O uznaniu Oferty za złożoną w terminie decyduje data i godzina jej wpłynięcia do Enea Połaniec S.A., potwierdzona w Kancelarii Ogólnej.</w:t>
      </w:r>
    </w:p>
    <w:p w14:paraId="6643A2EB"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125365">
        <w:rPr>
          <w:rFonts w:ascii="Franklin Gothic Book" w:hAnsi="Franklin Gothic Book" w:cs="Arial"/>
        </w:rPr>
        <w:t>Dzień, w którym upływa termin składania Ofert jest dniem ich otwarcia.</w:t>
      </w:r>
    </w:p>
    <w:p w14:paraId="4BCE0FC6" w14:textId="77777777" w:rsidR="00A01D1D" w:rsidRPr="00125365" w:rsidRDefault="00A01D1D" w:rsidP="00CB6980">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125365">
        <w:rPr>
          <w:rFonts w:ascii="Franklin Gothic Book" w:hAnsi="Franklin Gothic Book" w:cs="Arial"/>
        </w:rPr>
        <w:t>Otwarcie ofert</w:t>
      </w:r>
    </w:p>
    <w:p w14:paraId="3B40092E" w14:textId="3386A628" w:rsidR="00A01D1D" w:rsidRPr="00125365" w:rsidRDefault="00A01D1D" w:rsidP="00CB6980">
      <w:pPr>
        <w:pStyle w:val="Akapitzlist"/>
        <w:numPr>
          <w:ilvl w:val="2"/>
          <w:numId w:val="3"/>
        </w:numPr>
        <w:ind w:left="1418" w:hanging="698"/>
        <w:jc w:val="both"/>
        <w:rPr>
          <w:rFonts w:ascii="Franklin Gothic Book" w:hAnsi="Franklin Gothic Book" w:cs="Arial"/>
          <w:b/>
          <w:lang w:eastAsia="ja-JP"/>
        </w:rPr>
      </w:pPr>
      <w:r w:rsidRPr="00125365">
        <w:rPr>
          <w:rFonts w:ascii="Franklin Gothic Book" w:hAnsi="Franklin Gothic Book" w:cs="Arial"/>
        </w:rPr>
        <w:t xml:space="preserve">Otwarcie Ofert odbędzie się dnia </w:t>
      </w:r>
      <w:r w:rsidR="001979D3" w:rsidRPr="001979D3">
        <w:rPr>
          <w:rFonts w:ascii="Franklin Gothic Book" w:hAnsi="Franklin Gothic Book" w:cs="Arial"/>
          <w:b/>
        </w:rPr>
        <w:t xml:space="preserve">18-09-2018 </w:t>
      </w:r>
      <w:r w:rsidRPr="001979D3">
        <w:rPr>
          <w:rFonts w:ascii="Franklin Gothic Book" w:hAnsi="Franklin Gothic Book" w:cs="Arial"/>
          <w:b/>
        </w:rPr>
        <w:t>r.</w:t>
      </w:r>
      <w:r w:rsidRPr="00125365">
        <w:rPr>
          <w:rFonts w:ascii="Franklin Gothic Book" w:hAnsi="Franklin Gothic Book" w:cs="Arial"/>
        </w:rPr>
        <w:t xml:space="preserve"> o godz. </w:t>
      </w:r>
      <w:r w:rsidR="009E170C">
        <w:rPr>
          <w:rFonts w:ascii="Franklin Gothic Book" w:hAnsi="Franklin Gothic Book" w:cs="Arial"/>
          <w:b/>
        </w:rPr>
        <w:t>10:30</w:t>
      </w:r>
      <w:r w:rsidR="009E170C" w:rsidRPr="00125365">
        <w:rPr>
          <w:rFonts w:ascii="Franklin Gothic Book" w:hAnsi="Franklin Gothic Book" w:cs="Arial"/>
          <w:b/>
        </w:rPr>
        <w:t xml:space="preserve"> </w:t>
      </w:r>
      <w:r w:rsidRPr="00125365">
        <w:rPr>
          <w:rFonts w:ascii="Franklin Gothic Book" w:hAnsi="Franklin Gothic Book" w:cs="Arial"/>
        </w:rPr>
        <w:t>czasu warszawskiego w siedzibie Zamawiającego, Budynek F-</w:t>
      </w:r>
      <w:r w:rsidR="003B27C8">
        <w:rPr>
          <w:rFonts w:ascii="Franklin Gothic Book" w:hAnsi="Franklin Gothic Book" w:cs="Arial"/>
        </w:rPr>
        <w:t>9</w:t>
      </w:r>
      <w:r w:rsidRPr="00125365">
        <w:rPr>
          <w:rFonts w:ascii="Franklin Gothic Book" w:hAnsi="Franklin Gothic Book" w:cs="Arial"/>
        </w:rPr>
        <w:t xml:space="preserve">, Sala </w:t>
      </w:r>
      <w:r w:rsidR="009B7160" w:rsidRPr="00125365">
        <w:rPr>
          <w:rFonts w:ascii="Franklin Gothic Book" w:hAnsi="Franklin Gothic Book" w:cs="Arial"/>
        </w:rPr>
        <w:t xml:space="preserve">nr 1 </w:t>
      </w:r>
      <w:r w:rsidRPr="00125365">
        <w:rPr>
          <w:rFonts w:ascii="Franklin Gothic Book" w:hAnsi="Franklin Gothic Book" w:cs="Arial"/>
        </w:rPr>
        <w:t>.</w:t>
      </w:r>
    </w:p>
    <w:p w14:paraId="22ACF2EB" w14:textId="77777777" w:rsidR="00A01D1D" w:rsidRPr="00125365" w:rsidRDefault="00A01D1D" w:rsidP="00CB6980">
      <w:pPr>
        <w:pStyle w:val="Akapitzlist"/>
        <w:numPr>
          <w:ilvl w:val="2"/>
          <w:numId w:val="3"/>
        </w:numPr>
        <w:shd w:val="clear" w:color="auto" w:fill="FFFFFF" w:themeFill="background1"/>
        <w:ind w:left="1418" w:hanging="698"/>
        <w:jc w:val="both"/>
        <w:rPr>
          <w:rFonts w:ascii="Franklin Gothic Book" w:hAnsi="Franklin Gothic Book" w:cs="Arial"/>
          <w:b/>
          <w:lang w:eastAsia="ja-JP"/>
        </w:rPr>
      </w:pPr>
      <w:r w:rsidRPr="00125365">
        <w:rPr>
          <w:rFonts w:ascii="Franklin Gothic Book" w:hAnsi="Franklin Gothic Book" w:cs="Arial"/>
        </w:rPr>
        <w:t>Otwarcie Ofert jest jawne.</w:t>
      </w:r>
    </w:p>
    <w:p w14:paraId="5FEFE69A" w14:textId="77777777" w:rsidR="00A01D1D" w:rsidRPr="00125365" w:rsidRDefault="00A01D1D" w:rsidP="00CB6980">
      <w:pPr>
        <w:pStyle w:val="Akapitzlist"/>
        <w:numPr>
          <w:ilvl w:val="2"/>
          <w:numId w:val="3"/>
        </w:numPr>
        <w:shd w:val="clear" w:color="auto" w:fill="FFFFFF" w:themeFill="background1"/>
        <w:ind w:left="1418" w:hanging="698"/>
        <w:jc w:val="both"/>
        <w:rPr>
          <w:rFonts w:ascii="Franklin Gothic Book" w:hAnsi="Franklin Gothic Book" w:cs="Arial"/>
          <w:b/>
          <w:lang w:eastAsia="ja-JP"/>
        </w:rPr>
      </w:pPr>
      <w:r w:rsidRPr="00125365">
        <w:rPr>
          <w:rFonts w:ascii="Franklin Gothic Book" w:hAnsi="Franklin Gothic Book" w:cs="Arial"/>
        </w:rPr>
        <w:t>Bezpośrednio przed otwarciem ofert Zamawiający poda kwotę, jaką zamierza przeznaczyć na sfinansowanie zamówienia.</w:t>
      </w:r>
    </w:p>
    <w:p w14:paraId="116E9BDB"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125365">
        <w:rPr>
          <w:rFonts w:ascii="Franklin Gothic Book" w:hAnsi="Franklin Gothic Book" w:cs="Arial"/>
        </w:rPr>
        <w:t>Podczas otwarcia Ofert, Przewodniczący Komisji Przetargowej lub osoba przez niego wyznaczona, dokona niżej wyszczególnionych czynności:</w:t>
      </w:r>
    </w:p>
    <w:p w14:paraId="5B5DE857" w14:textId="4CF29402" w:rsidR="00A01D1D" w:rsidRPr="00125365" w:rsidRDefault="00A01D1D" w:rsidP="00CB6980">
      <w:pPr>
        <w:pStyle w:val="Akapitzlist"/>
        <w:numPr>
          <w:ilvl w:val="3"/>
          <w:numId w:val="3"/>
        </w:numPr>
        <w:shd w:val="clear" w:color="auto" w:fill="FFFFFF" w:themeFill="background1"/>
        <w:ind w:left="2127" w:hanging="1074"/>
        <w:jc w:val="both"/>
        <w:rPr>
          <w:rFonts w:ascii="Franklin Gothic Book" w:hAnsi="Franklin Gothic Book" w:cs="Arial"/>
          <w:b/>
          <w:spacing w:val="-2"/>
          <w:lang w:eastAsia="ja-JP"/>
        </w:rPr>
      </w:pPr>
      <w:r w:rsidRPr="00125365">
        <w:rPr>
          <w:rFonts w:ascii="Franklin Gothic Book" w:hAnsi="Franklin Gothic Book" w:cs="Arial"/>
          <w:spacing w:val="-2"/>
        </w:rPr>
        <w:t xml:space="preserve">poinformuje o liczbie Ofert, które wpłynęły do </w:t>
      </w:r>
      <w:r w:rsidRPr="0040373E">
        <w:rPr>
          <w:rFonts w:ascii="Franklin Gothic Book" w:hAnsi="Franklin Gothic Book" w:cs="Arial"/>
          <w:spacing w:val="-2"/>
        </w:rPr>
        <w:t xml:space="preserve">godz. </w:t>
      </w:r>
      <w:r w:rsidR="001979D3" w:rsidRPr="001979D3">
        <w:rPr>
          <w:rFonts w:ascii="Franklin Gothic Book" w:hAnsi="Franklin Gothic Book" w:cs="Arial"/>
          <w:b/>
        </w:rPr>
        <w:t xml:space="preserve">18-09-2018 </w:t>
      </w:r>
      <w:r w:rsidR="00A24299" w:rsidRPr="001979D3">
        <w:rPr>
          <w:rFonts w:ascii="Franklin Gothic Book" w:hAnsi="Franklin Gothic Book" w:cs="Arial"/>
          <w:b/>
        </w:rPr>
        <w:t>r.</w:t>
      </w:r>
      <w:r w:rsidR="00A24299" w:rsidRPr="00125365">
        <w:rPr>
          <w:rFonts w:ascii="Franklin Gothic Book" w:hAnsi="Franklin Gothic Book" w:cs="Arial"/>
        </w:rPr>
        <w:t xml:space="preserve"> o godz. </w:t>
      </w:r>
      <w:r w:rsidR="009E170C">
        <w:rPr>
          <w:rFonts w:ascii="Franklin Gothic Book" w:hAnsi="Franklin Gothic Book" w:cs="Arial"/>
          <w:b/>
        </w:rPr>
        <w:t>10:00</w:t>
      </w:r>
      <w:r w:rsidRPr="00125365">
        <w:rPr>
          <w:rFonts w:ascii="Franklin Gothic Book" w:hAnsi="Franklin Gothic Book" w:cs="Arial"/>
          <w:b/>
          <w:spacing w:val="-2"/>
        </w:rPr>
        <w:t>.</w:t>
      </w:r>
    </w:p>
    <w:p w14:paraId="3CA72BE5" w14:textId="77777777" w:rsidR="00A01D1D" w:rsidRPr="00125365" w:rsidRDefault="00A01D1D" w:rsidP="00CB6980">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125365">
        <w:rPr>
          <w:rFonts w:ascii="Franklin Gothic Book" w:hAnsi="Franklin Gothic Book" w:cs="Arial"/>
        </w:rPr>
        <w:t>wymieni ewentualne Oferty złożone po terminie. Ofertę złożoną po terminie zwraca się bez otwierania po upływie terminu przewidzianego na wniesienie odwołania,</w:t>
      </w:r>
    </w:p>
    <w:p w14:paraId="744BC54F" w14:textId="77777777" w:rsidR="00A01D1D" w:rsidRPr="00125365" w:rsidRDefault="00A01D1D" w:rsidP="00CB6980">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125365">
        <w:rPr>
          <w:rFonts w:ascii="Franklin Gothic Book" w:hAnsi="Franklin Gothic Book" w:cs="Arial"/>
        </w:rPr>
        <w:t>stwierdzi, czy są „Wycofania” lub „Zmiany” Ofert,</w:t>
      </w:r>
    </w:p>
    <w:p w14:paraId="19DD4EBA" w14:textId="77777777" w:rsidR="00A01D1D" w:rsidRPr="00125365" w:rsidRDefault="00A01D1D" w:rsidP="00CB6980">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125365">
        <w:rPr>
          <w:rFonts w:ascii="Franklin Gothic Book" w:hAnsi="Franklin Gothic Book" w:cs="Arial"/>
        </w:rPr>
        <w:t>sprawdzi stan opakowania i oznakowania Ofert,</w:t>
      </w:r>
    </w:p>
    <w:p w14:paraId="5A22061E" w14:textId="77777777" w:rsidR="00A01D1D" w:rsidRPr="00125365" w:rsidRDefault="00A01D1D" w:rsidP="00CB6980">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125365">
        <w:rPr>
          <w:rFonts w:ascii="Franklin Gothic Book" w:hAnsi="Franklin Gothic Book" w:cs="Arial"/>
        </w:rPr>
        <w:t>otworzy opakowania z Ofertami;</w:t>
      </w:r>
    </w:p>
    <w:p w14:paraId="665190DA" w14:textId="77777777" w:rsidR="00A01D1D" w:rsidRPr="00125365" w:rsidRDefault="00A01D1D" w:rsidP="00CB6980">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125365">
        <w:rPr>
          <w:rFonts w:ascii="Franklin Gothic Book" w:hAnsi="Franklin Gothic Book" w:cs="Arial"/>
        </w:rPr>
        <w:t>po otwarciu Ofert Przewodniczący Komisji Przetargowej lub osoba przez niego wyznaczona podaje nazwę (firmę) oraz adres (siedzibę) Wykonawcy, którego Oferta jest otwierana, a także informacje dotyczące Ceny Oferty, terminu wykonania zamówienia publicznego, okresu gwarancji, warunków płatności zawartych w Ofercie. Informacje te są włączane do Protokołu Postępowania Przetargowego,</w:t>
      </w:r>
    </w:p>
    <w:p w14:paraId="622EE0DF" w14:textId="77777777" w:rsidR="00A01D1D" w:rsidRPr="00125365" w:rsidRDefault="00A01D1D" w:rsidP="00CB6980">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125365">
        <w:rPr>
          <w:rFonts w:ascii="Franklin Gothic Book" w:hAnsi="Franklin Gothic Book" w:cs="Arial"/>
        </w:rPr>
        <w:t>stwierdzi, czy ilość egzemplarzy Oferty jest zgodna z wymaganiami SIWZ,</w:t>
      </w:r>
    </w:p>
    <w:p w14:paraId="3B75B782" w14:textId="77777777" w:rsidR="00A01D1D" w:rsidRPr="00125365" w:rsidRDefault="00A01D1D" w:rsidP="00CB6980">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125365">
        <w:rPr>
          <w:rFonts w:ascii="Franklin Gothic Book" w:hAnsi="Franklin Gothic Book" w:cs="Arial"/>
        </w:rPr>
        <w:t>jeżeli w otwarciu Ofert będą uczestniczyć przedstawiciele Wykonawców to mogą być przez nich składane oświadczenia. Oświadczenia muszą być przekazane wyłącznie na piśmie Przewodniczącemu Komisji, który ogłasza je publicznie i włącza do Protokołu Postępowania Przetargowego,</w:t>
      </w:r>
    </w:p>
    <w:p w14:paraId="2E0DD0AB" w14:textId="77777777" w:rsidR="00A01D1D" w:rsidRPr="00125365" w:rsidRDefault="00A01D1D" w:rsidP="00CB6980">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125365">
        <w:rPr>
          <w:rFonts w:ascii="Franklin Gothic Book" w:hAnsi="Franklin Gothic Book" w:cs="Arial"/>
        </w:rPr>
        <w:t>zawiadamia obecnych Wykonawców o przewidywanym terminie zakończenia badania i oceny Ofert oraz wyboru Najkorzystniejszej Oferty.</w:t>
      </w:r>
    </w:p>
    <w:p w14:paraId="630AECD0"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125365">
        <w:rPr>
          <w:rFonts w:ascii="Franklin Gothic Book" w:hAnsi="Franklin Gothic Book" w:cs="Arial"/>
        </w:rPr>
        <w:t>Zamawiający sporządzi protokół z otwarcia Ofert, w którym zamieści informacje podane do wiadomości osób obecnych na otwarciu Ofert.</w:t>
      </w:r>
    </w:p>
    <w:p w14:paraId="352BC659"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Niezwłocznie po otwarciu ofert Zamawiający zamieszcza na stronie internetowej informacje dotyczące:</w:t>
      </w:r>
    </w:p>
    <w:p w14:paraId="6B65158D" w14:textId="77777777" w:rsidR="00A01D1D" w:rsidRPr="00125365" w:rsidRDefault="00A01D1D" w:rsidP="00CB6980">
      <w:pPr>
        <w:pStyle w:val="Akapitzlist"/>
        <w:numPr>
          <w:ilvl w:val="3"/>
          <w:numId w:val="3"/>
        </w:numPr>
        <w:shd w:val="clear" w:color="auto" w:fill="FFFFFF" w:themeFill="background1"/>
        <w:ind w:left="2127" w:hanging="1074"/>
        <w:jc w:val="both"/>
        <w:rPr>
          <w:rFonts w:ascii="Franklin Gothic Book" w:hAnsi="Franklin Gothic Book" w:cs="Arial"/>
        </w:rPr>
      </w:pPr>
      <w:r w:rsidRPr="00125365">
        <w:rPr>
          <w:rFonts w:ascii="Franklin Gothic Book" w:hAnsi="Franklin Gothic Book" w:cs="Arial"/>
        </w:rPr>
        <w:t>kwoty, jaką zamierza przeznaczyć na sfinansowanie zamówienia;</w:t>
      </w:r>
    </w:p>
    <w:p w14:paraId="1FF8BE88" w14:textId="77777777" w:rsidR="00A01D1D" w:rsidRPr="00125365" w:rsidRDefault="00A01D1D" w:rsidP="00CB6980">
      <w:pPr>
        <w:pStyle w:val="Akapitzlist"/>
        <w:numPr>
          <w:ilvl w:val="3"/>
          <w:numId w:val="3"/>
        </w:numPr>
        <w:shd w:val="clear" w:color="auto" w:fill="FFFFFF" w:themeFill="background1"/>
        <w:ind w:left="2127" w:hanging="1074"/>
        <w:jc w:val="both"/>
        <w:rPr>
          <w:rFonts w:ascii="Franklin Gothic Book" w:hAnsi="Franklin Gothic Book" w:cs="Arial"/>
        </w:rPr>
      </w:pPr>
      <w:r w:rsidRPr="00125365">
        <w:rPr>
          <w:rFonts w:ascii="Franklin Gothic Book" w:hAnsi="Franklin Gothic Book" w:cs="Arial"/>
        </w:rPr>
        <w:t>firm oraz adresów Wykonawców, którzy złożyli oferty w terminie;</w:t>
      </w:r>
    </w:p>
    <w:p w14:paraId="24B22812" w14:textId="77777777" w:rsidR="00A01D1D" w:rsidRPr="00125365" w:rsidRDefault="00A01D1D" w:rsidP="00CB6980">
      <w:pPr>
        <w:pStyle w:val="Akapitzlist"/>
        <w:numPr>
          <w:ilvl w:val="3"/>
          <w:numId w:val="3"/>
        </w:numPr>
        <w:shd w:val="clear" w:color="auto" w:fill="FFFFFF" w:themeFill="background1"/>
        <w:ind w:left="2127" w:hanging="1074"/>
        <w:jc w:val="both"/>
        <w:rPr>
          <w:rFonts w:ascii="Franklin Gothic Book" w:hAnsi="Franklin Gothic Book" w:cs="Arial"/>
        </w:rPr>
      </w:pPr>
      <w:r w:rsidRPr="00125365">
        <w:rPr>
          <w:rFonts w:ascii="Franklin Gothic Book" w:hAnsi="Franklin Gothic Book" w:cs="Arial"/>
        </w:rPr>
        <w:t xml:space="preserve">ceny, terminu wykonania zamówienia, okresu gwarancji i warunków płatności zawartych w ofertach. </w:t>
      </w:r>
    </w:p>
    <w:p w14:paraId="61B80B03" w14:textId="77777777" w:rsidR="00A01D1D" w:rsidRPr="00125365" w:rsidRDefault="00A01D1D" w:rsidP="00CB6980">
      <w:pPr>
        <w:pStyle w:val="Akapitzlist"/>
        <w:numPr>
          <w:ilvl w:val="2"/>
          <w:numId w:val="3"/>
        </w:numPr>
        <w:shd w:val="clear" w:color="auto" w:fill="FFFFFF" w:themeFill="background1"/>
        <w:ind w:left="1418" w:hanging="698"/>
        <w:jc w:val="both"/>
        <w:rPr>
          <w:rFonts w:ascii="Franklin Gothic Book" w:hAnsi="Franklin Gothic Book" w:cs="Arial"/>
        </w:rPr>
      </w:pPr>
      <w:r w:rsidRPr="00125365">
        <w:rPr>
          <w:rFonts w:ascii="Franklin Gothic Book" w:hAnsi="Franklin Gothic Book" w:cs="Arial"/>
        </w:rPr>
        <w:t>Zamawiający niezwłocznie zwraca ofertę, która została złożona po terminie. W postępowaniu o udzielenie zamówienia o wartości równej lub przekraczającej kwoty określone w przepisach wydanych na podstawie art. 11 ust. 8 Ustawy, Zamawiający niezwłocznie zawiadamia Wykonawcę o złożeniu oferty po terminie oraz zwraca ofertę po upływie terminu do wniesienia odwołania.</w:t>
      </w:r>
    </w:p>
    <w:p w14:paraId="6C8B4F13" w14:textId="77777777" w:rsidR="00A01D1D" w:rsidRPr="0012536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125365">
        <w:rPr>
          <w:rFonts w:ascii="Franklin Gothic Book" w:hAnsi="Franklin Gothic Book" w:cs="Arial"/>
          <w:b/>
          <w:lang w:eastAsia="ja-JP"/>
        </w:rPr>
        <w:t>Rozdział XX. OPIS SPOSOBU OBLICZENIA CENY</w:t>
      </w:r>
    </w:p>
    <w:p w14:paraId="376575B4"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125365">
        <w:rPr>
          <w:rFonts w:ascii="Franklin Gothic Book" w:hAnsi="Franklin Gothic Book" w:cs="Arial"/>
        </w:rPr>
        <w:lastRenderedPageBreak/>
        <w:t>Cenę oferty stanowi wartość wyrażona w PLN, którą Zamawiający jest zobowiązany zapłacić Wykonawcy za realizację przedmiotu zamówienia zgodnie z zakresem rzeczowym określonym w Części II SIWZ.</w:t>
      </w:r>
    </w:p>
    <w:p w14:paraId="4A614026" w14:textId="433087FB" w:rsidR="00A01D1D" w:rsidRPr="0040373E"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125365">
        <w:rPr>
          <w:rFonts w:ascii="Franklin Gothic Book" w:hAnsi="Franklin Gothic Book" w:cs="Arial"/>
        </w:rPr>
        <w:t xml:space="preserve">Cenę oferty należy podać w </w:t>
      </w:r>
      <w:r w:rsidRPr="00125365">
        <w:rPr>
          <w:rFonts w:ascii="Franklin Gothic Book" w:hAnsi="Franklin Gothic Book" w:cs="Arial"/>
          <w:b/>
        </w:rPr>
        <w:t>Załączniku nr 1 do Części I SIWZ</w:t>
      </w:r>
      <w:r w:rsidRPr="00125365">
        <w:rPr>
          <w:rFonts w:ascii="Franklin Gothic Book" w:hAnsi="Franklin Gothic Book" w:cs="Arial"/>
        </w:rPr>
        <w:t xml:space="preserve"> z dokładnością do </w:t>
      </w:r>
      <w:r w:rsidR="0040373E">
        <w:rPr>
          <w:rFonts w:ascii="Franklin Gothic Book" w:hAnsi="Franklin Gothic Book" w:cs="Arial"/>
        </w:rPr>
        <w:t>trzech</w:t>
      </w:r>
      <w:r w:rsidR="0040373E" w:rsidRPr="0040373E">
        <w:rPr>
          <w:rFonts w:ascii="Franklin Gothic Book" w:hAnsi="Franklin Gothic Book" w:cs="Arial"/>
        </w:rPr>
        <w:t xml:space="preserve"> </w:t>
      </w:r>
      <w:r w:rsidRPr="0040373E">
        <w:rPr>
          <w:rFonts w:ascii="Franklin Gothic Book" w:hAnsi="Franklin Gothic Book" w:cs="Arial"/>
        </w:rPr>
        <w:t>(</w:t>
      </w:r>
      <w:r w:rsidR="0040373E">
        <w:rPr>
          <w:rFonts w:ascii="Franklin Gothic Book" w:hAnsi="Franklin Gothic Book" w:cs="Arial"/>
        </w:rPr>
        <w:t>3</w:t>
      </w:r>
      <w:r w:rsidRPr="0040373E">
        <w:rPr>
          <w:rFonts w:ascii="Franklin Gothic Book" w:hAnsi="Franklin Gothic Book" w:cs="Arial"/>
        </w:rPr>
        <w:t>) miejsc po przecinku, zgodnie z przyjętymi zasadami rachunkowości.</w:t>
      </w:r>
    </w:p>
    <w:p w14:paraId="0FE6CFC5" w14:textId="77777777" w:rsidR="00A01D1D" w:rsidRPr="00042B88"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0373E">
        <w:rPr>
          <w:rFonts w:ascii="Franklin Gothic Book" w:hAnsi="Franklin Gothic Book" w:cs="Arial"/>
        </w:rPr>
        <w:t xml:space="preserve">W formularzu oferty należy podać cenę oferty za zakres podstawowy a także cenę za prace w ramach prawa opcji: </w:t>
      </w:r>
    </w:p>
    <w:p w14:paraId="24BD6381"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125365">
        <w:rPr>
          <w:rFonts w:ascii="Franklin Gothic Book" w:hAnsi="Franklin Gothic Book" w:cs="Arial"/>
        </w:rPr>
        <w:t xml:space="preserve">bez podatku VAT (netto), </w:t>
      </w:r>
    </w:p>
    <w:p w14:paraId="109F026A"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125365">
        <w:rPr>
          <w:rFonts w:ascii="Franklin Gothic Book" w:hAnsi="Franklin Gothic Book" w:cs="Arial"/>
        </w:rPr>
        <w:t xml:space="preserve">kwotę podatku VAT, </w:t>
      </w:r>
    </w:p>
    <w:p w14:paraId="3F2C58FA"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125365">
        <w:rPr>
          <w:rFonts w:ascii="Franklin Gothic Book" w:hAnsi="Franklin Gothic Book" w:cs="Arial"/>
        </w:rPr>
        <w:t xml:space="preserve">łącznie z podatkiem VAT (brutto). </w:t>
      </w:r>
    </w:p>
    <w:p w14:paraId="235E38B4"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 xml:space="preserve">Zamawiający nie uzna za oczywistą omyłkę i nie będzie poprawiał błędnie ustalonego podatku VAT. </w:t>
      </w:r>
    </w:p>
    <w:p w14:paraId="790143DA"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 xml:space="preserve">Sposób postępowania w przypadku powstania u Zamawiającego obowiązku podatkowego:   </w:t>
      </w:r>
    </w:p>
    <w:p w14:paraId="4094F3B6" w14:textId="77777777" w:rsidR="00A01D1D" w:rsidRPr="00125365" w:rsidRDefault="00A01D1D" w:rsidP="00A01D1D">
      <w:pPr>
        <w:pStyle w:val="Akapitzlist"/>
        <w:ind w:left="709"/>
        <w:jc w:val="both"/>
        <w:rPr>
          <w:rFonts w:ascii="Franklin Gothic Book" w:hAnsi="Franklin Gothic Book" w:cs="Arial"/>
          <w:color w:val="000000"/>
        </w:rPr>
      </w:pPr>
      <w:r w:rsidRPr="00125365">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125365" w:rsidRDefault="00A01D1D" w:rsidP="00A01D1D">
      <w:pPr>
        <w:pStyle w:val="Akapitzlist"/>
        <w:ind w:left="709"/>
        <w:jc w:val="both"/>
        <w:rPr>
          <w:rFonts w:ascii="Franklin Gothic Book" w:hAnsi="Franklin Gothic Book" w:cs="Arial"/>
          <w:color w:val="000000"/>
        </w:rPr>
      </w:pPr>
      <w:r w:rsidRPr="00125365">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125365" w:rsidRDefault="00A01D1D" w:rsidP="00A01D1D">
      <w:pPr>
        <w:pStyle w:val="Akapitzlist"/>
        <w:ind w:left="709"/>
        <w:jc w:val="both"/>
        <w:rPr>
          <w:rFonts w:ascii="Franklin Gothic Book" w:hAnsi="Franklin Gothic Book" w:cs="Arial"/>
          <w:color w:val="000000"/>
        </w:rPr>
      </w:pPr>
      <w:r w:rsidRPr="00125365">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125365" w:rsidRDefault="00A01D1D" w:rsidP="00CB6980">
      <w:pPr>
        <w:pStyle w:val="Akapitzlist"/>
        <w:numPr>
          <w:ilvl w:val="1"/>
          <w:numId w:val="3"/>
        </w:numPr>
        <w:ind w:left="993" w:hanging="633"/>
        <w:jc w:val="both"/>
        <w:rPr>
          <w:rFonts w:ascii="Franklin Gothic Book" w:hAnsi="Franklin Gothic Book" w:cs="Arial"/>
          <w:b/>
          <w:lang w:eastAsia="ja-JP"/>
        </w:rPr>
      </w:pPr>
      <w:r w:rsidRPr="00125365">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34BBB324" w14:textId="77777777" w:rsidR="00A01D1D" w:rsidRPr="00125365" w:rsidRDefault="00A01D1D" w:rsidP="00CB6980">
      <w:pPr>
        <w:pStyle w:val="Akapitzlist"/>
        <w:numPr>
          <w:ilvl w:val="1"/>
          <w:numId w:val="3"/>
        </w:numPr>
        <w:ind w:left="993" w:hanging="633"/>
        <w:jc w:val="both"/>
        <w:rPr>
          <w:rFonts w:ascii="Franklin Gothic Book" w:hAnsi="Franklin Gothic Book" w:cs="Arial"/>
        </w:rPr>
      </w:pPr>
      <w:r w:rsidRPr="00125365">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125365" w:rsidRDefault="00A01D1D" w:rsidP="00CB6980">
      <w:pPr>
        <w:pStyle w:val="Akapitzlist"/>
        <w:numPr>
          <w:ilvl w:val="1"/>
          <w:numId w:val="3"/>
        </w:numPr>
        <w:ind w:left="993" w:hanging="633"/>
        <w:jc w:val="both"/>
        <w:rPr>
          <w:rFonts w:ascii="Franklin Gothic Book" w:hAnsi="Franklin Gothic Book" w:cs="Arial"/>
        </w:rPr>
      </w:pPr>
      <w:r w:rsidRPr="00125365">
        <w:rPr>
          <w:rFonts w:ascii="Franklin Gothic Book" w:hAnsi="Franklin Gothic Book" w:cs="Arial"/>
        </w:rPr>
        <w:t>Rozliczenia między Zamawiającym a Wykonawcą prowadzone będą w walucie PLN.</w:t>
      </w:r>
    </w:p>
    <w:p w14:paraId="2DFB3500" w14:textId="77777777" w:rsidR="00A01D1D" w:rsidRPr="00125365" w:rsidRDefault="00A01D1D" w:rsidP="00CB6980">
      <w:pPr>
        <w:pStyle w:val="Akapitzlist"/>
        <w:numPr>
          <w:ilvl w:val="1"/>
          <w:numId w:val="3"/>
        </w:numPr>
        <w:ind w:left="993" w:hanging="633"/>
        <w:jc w:val="both"/>
        <w:rPr>
          <w:rFonts w:ascii="Franklin Gothic Book" w:hAnsi="Franklin Gothic Book" w:cs="Arial"/>
        </w:rPr>
      </w:pPr>
      <w:r w:rsidRPr="00125365">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125365"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12536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125365">
        <w:rPr>
          <w:rFonts w:ascii="Franklin Gothic Book" w:hAnsi="Franklin Gothic Book" w:cs="Arial"/>
          <w:b/>
          <w:lang w:eastAsia="ja-JP"/>
        </w:rPr>
        <w:t>Rozdział XXI. KRYTERIA WYBORU OFERTY</w:t>
      </w:r>
    </w:p>
    <w:p w14:paraId="4223BFF2" w14:textId="77777777" w:rsidR="00A01D1D" w:rsidRPr="00125365" w:rsidRDefault="00A01D1D" w:rsidP="00AE4A5B">
      <w:pPr>
        <w:pStyle w:val="Akapitzlist"/>
        <w:numPr>
          <w:ilvl w:val="1"/>
          <w:numId w:val="3"/>
        </w:numPr>
        <w:rPr>
          <w:rFonts w:ascii="Franklin Gothic Book" w:hAnsi="Franklin Gothic Book" w:cs="Arial"/>
          <w:lang w:eastAsia="ja-JP"/>
        </w:rPr>
      </w:pPr>
      <w:r w:rsidRPr="00125365">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125365" w:rsidRDefault="00A01D1D" w:rsidP="00AE4A5B">
      <w:pPr>
        <w:pStyle w:val="Akapitzlist"/>
        <w:numPr>
          <w:ilvl w:val="1"/>
          <w:numId w:val="3"/>
        </w:numPr>
        <w:rPr>
          <w:rFonts w:ascii="Franklin Gothic Book" w:hAnsi="Franklin Gothic Book" w:cs="Arial"/>
          <w:lang w:eastAsia="ja-JP"/>
        </w:rPr>
      </w:pPr>
      <w:r w:rsidRPr="00125365">
        <w:rPr>
          <w:rFonts w:ascii="Franklin Gothic Book" w:hAnsi="Franklin Gothic Book" w:cs="Arial"/>
          <w:lang w:eastAsia="ja-JP"/>
        </w:rPr>
        <w:t>Oferty zostaną ocenione przez Zamawiającego w oparciu o następujące kryteria oceny ofert:</w:t>
      </w:r>
    </w:p>
    <w:p w14:paraId="5C5D9A9D" w14:textId="77777777" w:rsidR="00A01D1D" w:rsidRPr="00125365" w:rsidRDefault="00A01D1D" w:rsidP="00A01D1D">
      <w:pPr>
        <w:pStyle w:val="Akapitzlist"/>
        <w:shd w:val="clear" w:color="auto" w:fill="FFFFFF" w:themeFill="background1"/>
        <w:ind w:left="993"/>
        <w:jc w:val="both"/>
        <w:rPr>
          <w:rFonts w:ascii="Franklin Gothic Book" w:hAnsi="Franklin Gothic Book" w:cs="Arial"/>
          <w:b/>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A01D1D" w:rsidRPr="00125365" w14:paraId="02887220" w14:textId="77777777" w:rsidTr="003F1850">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0E01677C" w14:textId="77777777" w:rsidR="00A01D1D" w:rsidRPr="00125365"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125365">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66EBA97B" w14:textId="77777777" w:rsidR="00A01D1D" w:rsidRPr="00125365"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125365">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79D1BEAE" w14:textId="77777777" w:rsidR="00A01D1D" w:rsidRPr="00125365" w:rsidRDefault="00A01D1D" w:rsidP="003F1850">
            <w:pPr>
              <w:pStyle w:val="Akapitzlist"/>
              <w:autoSpaceDE w:val="0"/>
              <w:autoSpaceDN w:val="0"/>
              <w:spacing w:after="40" w:line="240" w:lineRule="auto"/>
              <w:ind w:left="-69"/>
              <w:jc w:val="center"/>
              <w:rPr>
                <w:rFonts w:ascii="Franklin Gothic Book" w:hAnsi="Franklin Gothic Book" w:cs="Arial"/>
                <w:b/>
              </w:rPr>
            </w:pPr>
            <w:r w:rsidRPr="00125365">
              <w:rPr>
                <w:rFonts w:ascii="Franklin Gothic Book" w:hAnsi="Franklin Gothic Book" w:cs="Arial"/>
                <w:b/>
              </w:rPr>
              <w:t>WAGA (udział procentowy)</w:t>
            </w:r>
          </w:p>
          <w:p w14:paraId="7E8D01BB" w14:textId="77777777" w:rsidR="00A01D1D" w:rsidRPr="00125365" w:rsidRDefault="00A01D1D" w:rsidP="003F1850">
            <w:pPr>
              <w:pStyle w:val="Akapitzlist"/>
              <w:autoSpaceDE w:val="0"/>
              <w:autoSpaceDN w:val="0"/>
              <w:spacing w:after="40" w:line="240" w:lineRule="auto"/>
              <w:ind w:left="-69"/>
              <w:jc w:val="center"/>
              <w:rPr>
                <w:rFonts w:ascii="Franklin Gothic Book" w:hAnsi="Franklin Gothic Book" w:cs="Arial"/>
                <w:b/>
              </w:rPr>
            </w:pPr>
            <w:r w:rsidRPr="00125365">
              <w:rPr>
                <w:rFonts w:ascii="Franklin Gothic Book" w:hAnsi="Franklin Gothic Book" w:cs="Arial"/>
                <w:b/>
              </w:rPr>
              <w:t>(W)</w:t>
            </w:r>
          </w:p>
        </w:tc>
      </w:tr>
      <w:tr w:rsidR="00A01D1D" w:rsidRPr="00125365" w14:paraId="03D75D93" w14:textId="77777777" w:rsidTr="003F1850">
        <w:trPr>
          <w:jc w:val="center"/>
        </w:trPr>
        <w:tc>
          <w:tcPr>
            <w:tcW w:w="1696" w:type="dxa"/>
            <w:tcBorders>
              <w:top w:val="single" w:sz="4" w:space="0" w:color="auto"/>
              <w:bottom w:val="single" w:sz="4" w:space="0" w:color="auto"/>
            </w:tcBorders>
            <w:vAlign w:val="center"/>
          </w:tcPr>
          <w:p w14:paraId="478EED99" w14:textId="77777777" w:rsidR="00A01D1D" w:rsidRPr="00125365" w:rsidRDefault="00A01D1D" w:rsidP="003F1850">
            <w:pPr>
              <w:pStyle w:val="Akapitzlist"/>
              <w:autoSpaceDE w:val="0"/>
              <w:autoSpaceDN w:val="0"/>
              <w:spacing w:after="40" w:line="240" w:lineRule="auto"/>
              <w:ind w:left="-69"/>
              <w:jc w:val="center"/>
              <w:rPr>
                <w:rFonts w:ascii="Franklin Gothic Book" w:hAnsi="Franklin Gothic Book" w:cs="Arial"/>
                <w:b/>
              </w:rPr>
            </w:pPr>
            <w:r w:rsidRPr="00125365">
              <w:rPr>
                <w:rFonts w:ascii="Franklin Gothic Book" w:hAnsi="Franklin Gothic Book" w:cs="Arial"/>
                <w:b/>
              </w:rPr>
              <w:t>K1</w:t>
            </w:r>
          </w:p>
        </w:tc>
        <w:tc>
          <w:tcPr>
            <w:tcW w:w="4829" w:type="dxa"/>
            <w:tcBorders>
              <w:top w:val="single" w:sz="4" w:space="0" w:color="auto"/>
              <w:bottom w:val="single" w:sz="4" w:space="0" w:color="auto"/>
            </w:tcBorders>
            <w:vAlign w:val="center"/>
          </w:tcPr>
          <w:p w14:paraId="513DD45C" w14:textId="25CBFA20" w:rsidR="00A01D1D" w:rsidRPr="00125365" w:rsidRDefault="000D3F18" w:rsidP="00F64C1D">
            <w:pPr>
              <w:pStyle w:val="Akapitzlist"/>
              <w:autoSpaceDE w:val="0"/>
              <w:autoSpaceDN w:val="0"/>
              <w:spacing w:after="40" w:line="240" w:lineRule="auto"/>
              <w:ind w:left="-69"/>
              <w:rPr>
                <w:rFonts w:ascii="Franklin Gothic Book" w:hAnsi="Franklin Gothic Book" w:cs="Arial"/>
              </w:rPr>
            </w:pPr>
            <w:r w:rsidRPr="00042B88">
              <w:rPr>
                <w:rFonts w:ascii="Franklin Gothic Book" w:hAnsi="Franklin Gothic Book" w:cs="Arial"/>
              </w:rPr>
              <w:t>Cena brutto</w:t>
            </w:r>
          </w:p>
        </w:tc>
        <w:tc>
          <w:tcPr>
            <w:tcW w:w="2977" w:type="dxa"/>
            <w:tcBorders>
              <w:top w:val="single" w:sz="4" w:space="0" w:color="auto"/>
              <w:bottom w:val="single" w:sz="4" w:space="0" w:color="auto"/>
            </w:tcBorders>
            <w:vAlign w:val="center"/>
          </w:tcPr>
          <w:p w14:paraId="4C08ACBB" w14:textId="3805D0DE" w:rsidR="00A01D1D" w:rsidRPr="00125365" w:rsidRDefault="000D3F18" w:rsidP="003F1850">
            <w:pPr>
              <w:pStyle w:val="Akapitzlist"/>
              <w:autoSpaceDE w:val="0"/>
              <w:autoSpaceDN w:val="0"/>
              <w:spacing w:after="40" w:line="240" w:lineRule="auto"/>
              <w:ind w:left="-69"/>
              <w:jc w:val="center"/>
              <w:rPr>
                <w:rFonts w:ascii="Franklin Gothic Book" w:hAnsi="Franklin Gothic Book" w:cs="Arial"/>
              </w:rPr>
            </w:pPr>
            <w:r w:rsidRPr="00125365">
              <w:rPr>
                <w:rFonts w:ascii="Franklin Gothic Book" w:hAnsi="Franklin Gothic Book" w:cs="Arial"/>
                <w:b/>
              </w:rPr>
              <w:t xml:space="preserve"> 100</w:t>
            </w:r>
            <w:r w:rsidR="00A01D1D" w:rsidRPr="00125365">
              <w:rPr>
                <w:rFonts w:ascii="Franklin Gothic Book" w:hAnsi="Franklin Gothic Book" w:cs="Arial"/>
                <w:b/>
              </w:rPr>
              <w:t>%</w:t>
            </w:r>
          </w:p>
        </w:tc>
      </w:tr>
      <w:tr w:rsidR="00A01D1D" w:rsidRPr="00125365" w14:paraId="6F25A3C3" w14:textId="77777777" w:rsidTr="003F1850">
        <w:trPr>
          <w:jc w:val="center"/>
        </w:trPr>
        <w:tc>
          <w:tcPr>
            <w:tcW w:w="1696" w:type="dxa"/>
            <w:tcBorders>
              <w:top w:val="single" w:sz="4" w:space="0" w:color="auto"/>
              <w:bottom w:val="single" w:sz="4" w:space="0" w:color="auto"/>
            </w:tcBorders>
            <w:vAlign w:val="center"/>
          </w:tcPr>
          <w:p w14:paraId="719202F4" w14:textId="58AAEE51" w:rsidR="00A01D1D" w:rsidRPr="00125365" w:rsidRDefault="00A01D1D" w:rsidP="003F1850">
            <w:pPr>
              <w:pStyle w:val="Akapitzlist"/>
              <w:autoSpaceDE w:val="0"/>
              <w:autoSpaceDN w:val="0"/>
              <w:spacing w:after="40" w:line="240" w:lineRule="auto"/>
              <w:ind w:left="-69"/>
              <w:jc w:val="center"/>
              <w:rPr>
                <w:rFonts w:ascii="Franklin Gothic Book" w:hAnsi="Franklin Gothic Book" w:cs="Arial"/>
                <w:b/>
              </w:rPr>
            </w:pPr>
          </w:p>
        </w:tc>
        <w:tc>
          <w:tcPr>
            <w:tcW w:w="4829" w:type="dxa"/>
            <w:tcBorders>
              <w:top w:val="single" w:sz="4" w:space="0" w:color="auto"/>
              <w:bottom w:val="single" w:sz="4" w:space="0" w:color="auto"/>
            </w:tcBorders>
            <w:vAlign w:val="center"/>
          </w:tcPr>
          <w:p w14:paraId="09883292" w14:textId="30857ECE" w:rsidR="00A01D1D" w:rsidRPr="00125365" w:rsidRDefault="00A01D1D" w:rsidP="0045556B">
            <w:pPr>
              <w:pStyle w:val="Akapitzlist"/>
              <w:autoSpaceDE w:val="0"/>
              <w:autoSpaceDN w:val="0"/>
              <w:spacing w:after="40" w:line="240" w:lineRule="auto"/>
              <w:ind w:left="-69"/>
              <w:jc w:val="center"/>
              <w:rPr>
                <w:rFonts w:ascii="Franklin Gothic Book" w:hAnsi="Franklin Gothic Book" w:cs="Arial"/>
              </w:rPr>
            </w:pPr>
            <w:r w:rsidRPr="00042B88">
              <w:rPr>
                <w:rFonts w:ascii="Franklin Gothic Book" w:hAnsi="Franklin Gothic Book" w:cs="Arial"/>
              </w:rPr>
              <w:t xml:space="preserve">Suma </w:t>
            </w:r>
          </w:p>
        </w:tc>
        <w:tc>
          <w:tcPr>
            <w:tcW w:w="2977" w:type="dxa"/>
            <w:tcBorders>
              <w:top w:val="single" w:sz="4" w:space="0" w:color="auto"/>
              <w:bottom w:val="single" w:sz="4" w:space="0" w:color="auto"/>
            </w:tcBorders>
            <w:vAlign w:val="center"/>
          </w:tcPr>
          <w:p w14:paraId="4908BC1E" w14:textId="77777777" w:rsidR="00A01D1D" w:rsidRPr="00125365" w:rsidRDefault="00A01D1D" w:rsidP="003F1850">
            <w:pPr>
              <w:pStyle w:val="Akapitzlist"/>
              <w:autoSpaceDE w:val="0"/>
              <w:autoSpaceDN w:val="0"/>
              <w:spacing w:after="40" w:line="240" w:lineRule="auto"/>
              <w:ind w:left="-69"/>
              <w:jc w:val="center"/>
              <w:rPr>
                <w:rFonts w:ascii="Franklin Gothic Book" w:hAnsi="Franklin Gothic Book" w:cs="Arial"/>
                <w:b/>
              </w:rPr>
            </w:pPr>
            <w:r w:rsidRPr="00125365">
              <w:rPr>
                <w:rFonts w:ascii="Franklin Gothic Book" w:hAnsi="Franklin Gothic Book" w:cs="Arial"/>
                <w:b/>
              </w:rPr>
              <w:t>100%</w:t>
            </w:r>
          </w:p>
        </w:tc>
      </w:tr>
    </w:tbl>
    <w:p w14:paraId="12085A04" w14:textId="77777777" w:rsidR="00A01D1D" w:rsidRPr="00125365" w:rsidRDefault="00A01D1D" w:rsidP="00A01D1D">
      <w:pPr>
        <w:pStyle w:val="Akapitzlist"/>
        <w:shd w:val="clear" w:color="auto" w:fill="FFFFFF" w:themeFill="background1"/>
        <w:ind w:left="1224"/>
        <w:jc w:val="both"/>
        <w:rPr>
          <w:rFonts w:ascii="Franklin Gothic Book" w:hAnsi="Franklin Gothic Book" w:cs="Arial"/>
        </w:rPr>
      </w:pPr>
    </w:p>
    <w:p w14:paraId="03EBE7F5" w14:textId="77777777" w:rsidR="00396A4B" w:rsidRPr="00042B88" w:rsidRDefault="00396A4B" w:rsidP="00396A4B">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0C2E484C" w14:textId="45A85EDD" w:rsidR="00396A4B" w:rsidRPr="00125365" w:rsidRDefault="00396A4B" w:rsidP="00396A4B">
      <w:pPr>
        <w:tabs>
          <w:tab w:val="clear" w:pos="3402"/>
          <w:tab w:val="left" w:pos="720"/>
          <w:tab w:val="left" w:pos="1560"/>
        </w:tabs>
        <w:spacing w:line="300" w:lineRule="auto"/>
        <w:jc w:val="center"/>
        <w:rPr>
          <w:rFonts w:ascii="Franklin Gothic Book" w:hAnsi="Franklin Gothic Book" w:cs="Arial"/>
          <w:b/>
          <w:sz w:val="22"/>
          <w:szCs w:val="22"/>
        </w:rPr>
      </w:pPr>
      <w:r w:rsidRPr="00125365">
        <w:rPr>
          <w:rFonts w:ascii="Franklin Gothic Book" w:hAnsi="Franklin Gothic Book" w:cs="Arial"/>
          <w:b/>
          <w:sz w:val="22"/>
          <w:szCs w:val="22"/>
        </w:rPr>
        <w:t xml:space="preserve">Kryterium K1 – Cena ofertowa brutto </w:t>
      </w:r>
      <w:r w:rsidRPr="00125365">
        <w:rPr>
          <w:rFonts w:ascii="Franklin Gothic Book" w:eastAsiaTheme="minorHAnsi" w:hAnsi="Franklin Gothic Book" w:cs="Times-Bold"/>
          <w:b/>
          <w:bCs/>
          <w:color w:val="323232"/>
          <w:sz w:val="22"/>
          <w:szCs w:val="22"/>
          <w:lang w:eastAsia="en-US"/>
        </w:rPr>
        <w:t>-</w:t>
      </w:r>
      <w:r w:rsidRPr="00125365">
        <w:rPr>
          <w:rFonts w:ascii="Franklin Gothic Book" w:hAnsi="Franklin Gothic Book" w:cs="Arial"/>
          <w:b/>
          <w:sz w:val="22"/>
          <w:szCs w:val="22"/>
        </w:rPr>
        <w:t xml:space="preserve">-  znaczenie (waga) </w:t>
      </w:r>
      <w:r w:rsidR="0033544A" w:rsidRPr="00125365">
        <w:rPr>
          <w:rFonts w:ascii="Franklin Gothic Book" w:hAnsi="Franklin Gothic Book" w:cs="Arial"/>
          <w:b/>
          <w:sz w:val="22"/>
          <w:szCs w:val="22"/>
        </w:rPr>
        <w:t>10</w:t>
      </w:r>
      <w:r w:rsidRPr="00125365">
        <w:rPr>
          <w:rFonts w:ascii="Franklin Gothic Book" w:hAnsi="Franklin Gothic Book" w:cs="Arial"/>
          <w:b/>
          <w:sz w:val="22"/>
          <w:szCs w:val="22"/>
        </w:rPr>
        <w:t>0 pkt</w:t>
      </w:r>
    </w:p>
    <w:p w14:paraId="6698381D" w14:textId="77777777" w:rsidR="00396A4B" w:rsidRPr="00125365" w:rsidRDefault="00396A4B" w:rsidP="00396A4B">
      <w:pPr>
        <w:tabs>
          <w:tab w:val="left" w:pos="720"/>
        </w:tabs>
        <w:spacing w:line="300" w:lineRule="auto"/>
        <w:ind w:left="720" w:hanging="720"/>
        <w:jc w:val="center"/>
        <w:rPr>
          <w:rFonts w:ascii="Franklin Gothic Book" w:hAnsi="Franklin Gothic Book" w:cs="Arial"/>
          <w:sz w:val="22"/>
          <w:szCs w:val="22"/>
        </w:rPr>
      </w:pPr>
      <w:r w:rsidRPr="00125365">
        <w:rPr>
          <w:rFonts w:ascii="Franklin Gothic Book" w:hAnsi="Franklin Gothic Book" w:cs="Arial"/>
          <w:sz w:val="22"/>
          <w:szCs w:val="22"/>
        </w:rPr>
        <w:t>(porównywana Cena</w:t>
      </w:r>
      <w:r w:rsidRPr="00125365">
        <w:rPr>
          <w:rFonts w:ascii="Franklin Gothic Book" w:hAnsi="Franklin Gothic Book" w:cs="Arial"/>
        </w:rPr>
        <w:t xml:space="preserve"> </w:t>
      </w:r>
      <w:r w:rsidRPr="00125365">
        <w:rPr>
          <w:rFonts w:ascii="Franklin Gothic Book" w:hAnsi="Franklin Gothic Book" w:cs="Arial"/>
          <w:sz w:val="22"/>
          <w:szCs w:val="22"/>
        </w:rPr>
        <w:t>ofertowa brutto będzie zawierała podatek VAT)</w:t>
      </w:r>
    </w:p>
    <w:p w14:paraId="78ADACB0" w14:textId="77777777" w:rsidR="00396A4B" w:rsidRPr="00125365" w:rsidRDefault="00396A4B" w:rsidP="00396A4B">
      <w:pPr>
        <w:tabs>
          <w:tab w:val="left" w:pos="720"/>
        </w:tabs>
        <w:spacing w:line="240" w:lineRule="auto"/>
        <w:ind w:left="720"/>
        <w:rPr>
          <w:rFonts w:ascii="Franklin Gothic Book" w:hAnsi="Franklin Gothic Book" w:cs="Arial"/>
          <w:sz w:val="22"/>
          <w:szCs w:val="22"/>
        </w:rPr>
      </w:pPr>
    </w:p>
    <w:p w14:paraId="39C6DB51" w14:textId="5006AD7B" w:rsidR="00396A4B" w:rsidRPr="00125365" w:rsidRDefault="00396A4B" w:rsidP="00396A4B">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Cn</m:t>
              </m:r>
            </m:num>
            <m:den>
              <m:r>
                <m:rPr>
                  <m:sty m:val="p"/>
                </m:rPr>
                <w:rPr>
                  <w:rFonts w:ascii="Cambria Math" w:hAnsi="Cambria Math" w:cs="Arial"/>
                  <w:sz w:val="22"/>
                  <w:szCs w:val="22"/>
                  <w:shd w:val="clear" w:color="auto" w:fill="D9D9D9" w:themeFill="background1" w:themeFillShade="D9"/>
                </w:rPr>
                <m:t>Co</m:t>
              </m:r>
            </m:den>
          </m:f>
          <m:r>
            <m:rPr>
              <m:sty m:val="p"/>
            </m:rPr>
            <w:rPr>
              <w:rFonts w:ascii="Cambria Math" w:hAnsi="Cambria Math" w:cs="Arial"/>
              <w:sz w:val="22"/>
              <w:szCs w:val="22"/>
              <w:shd w:val="clear" w:color="auto" w:fill="D9D9D9" w:themeFill="background1" w:themeFillShade="D9"/>
            </w:rPr>
            <m:t>×100 pkt</m:t>
          </m:r>
        </m:oMath>
      </m:oMathPara>
    </w:p>
    <w:p w14:paraId="1CD8842D" w14:textId="77777777" w:rsidR="00396A4B" w:rsidRPr="00125365" w:rsidRDefault="00396A4B" w:rsidP="00396A4B">
      <w:pPr>
        <w:tabs>
          <w:tab w:val="left" w:pos="720"/>
        </w:tabs>
        <w:spacing w:line="300" w:lineRule="auto"/>
        <w:ind w:left="720"/>
        <w:rPr>
          <w:rFonts w:ascii="Franklin Gothic Book" w:hAnsi="Franklin Gothic Book" w:cs="Arial"/>
          <w:sz w:val="22"/>
          <w:szCs w:val="22"/>
        </w:rPr>
      </w:pPr>
      <w:r w:rsidRPr="00042B88">
        <w:rPr>
          <w:rFonts w:ascii="Franklin Gothic Book" w:hAnsi="Franklin Gothic Book" w:cs="Arial"/>
          <w:sz w:val="22"/>
          <w:szCs w:val="22"/>
        </w:rPr>
        <w:t>gdzie:</w:t>
      </w:r>
    </w:p>
    <w:p w14:paraId="39536C58" w14:textId="77777777" w:rsidR="00396A4B" w:rsidRPr="00125365" w:rsidRDefault="00396A4B" w:rsidP="00396A4B">
      <w:pPr>
        <w:tabs>
          <w:tab w:val="clear" w:pos="3402"/>
          <w:tab w:val="left" w:pos="709"/>
        </w:tabs>
        <w:spacing w:line="300" w:lineRule="auto"/>
        <w:ind w:left="709"/>
        <w:jc w:val="both"/>
        <w:rPr>
          <w:rFonts w:ascii="Franklin Gothic Book" w:hAnsi="Franklin Gothic Book" w:cs="Arial"/>
          <w:sz w:val="22"/>
          <w:szCs w:val="22"/>
        </w:rPr>
      </w:pPr>
      <w:r w:rsidRPr="00125365">
        <w:rPr>
          <w:rFonts w:ascii="Franklin Gothic Book" w:hAnsi="Franklin Gothic Book" w:cs="Arial"/>
          <w:b/>
          <w:sz w:val="22"/>
          <w:szCs w:val="22"/>
        </w:rPr>
        <w:t>Cn</w:t>
      </w:r>
      <w:r w:rsidRPr="00125365">
        <w:rPr>
          <w:rFonts w:ascii="Franklin Gothic Book" w:hAnsi="Franklin Gothic Book" w:cs="Arial"/>
          <w:sz w:val="22"/>
          <w:szCs w:val="22"/>
        </w:rPr>
        <w:t xml:space="preserve"> – Cena najniższa z ocenianych Ofert/najniższa wartość wynagrodzenia z ocenianych Ofert, </w:t>
      </w:r>
    </w:p>
    <w:p w14:paraId="50703612" w14:textId="77777777" w:rsidR="00396A4B" w:rsidRPr="00125365" w:rsidRDefault="00396A4B" w:rsidP="00396A4B">
      <w:pPr>
        <w:tabs>
          <w:tab w:val="clear" w:pos="3402"/>
          <w:tab w:val="left" w:pos="364"/>
        </w:tabs>
        <w:spacing w:line="300" w:lineRule="auto"/>
        <w:rPr>
          <w:rFonts w:ascii="Franklin Gothic Book" w:hAnsi="Franklin Gothic Book" w:cs="Arial"/>
          <w:sz w:val="22"/>
          <w:szCs w:val="22"/>
        </w:rPr>
      </w:pPr>
      <w:r w:rsidRPr="00125365">
        <w:rPr>
          <w:rFonts w:ascii="Franklin Gothic Book" w:hAnsi="Franklin Gothic Book" w:cs="Arial"/>
          <w:sz w:val="22"/>
          <w:szCs w:val="22"/>
        </w:rPr>
        <w:tab/>
      </w:r>
      <w:r w:rsidRPr="00125365">
        <w:rPr>
          <w:rFonts w:ascii="Franklin Gothic Book" w:hAnsi="Franklin Gothic Book" w:cs="Arial"/>
          <w:sz w:val="22"/>
          <w:szCs w:val="22"/>
        </w:rPr>
        <w:tab/>
      </w:r>
      <w:r w:rsidRPr="00125365">
        <w:rPr>
          <w:rFonts w:ascii="Franklin Gothic Book" w:hAnsi="Franklin Gothic Book" w:cs="Arial"/>
          <w:b/>
          <w:sz w:val="22"/>
          <w:szCs w:val="22"/>
        </w:rPr>
        <w:t>Co</w:t>
      </w:r>
      <w:r w:rsidRPr="00125365">
        <w:rPr>
          <w:rFonts w:ascii="Franklin Gothic Book" w:hAnsi="Franklin Gothic Book" w:cs="Arial"/>
          <w:sz w:val="22"/>
          <w:szCs w:val="22"/>
        </w:rPr>
        <w:t xml:space="preserve"> – Cena ocenianej Oferty/</w:t>
      </w:r>
      <w:r w:rsidRPr="00900DDD">
        <w:rPr>
          <w:rFonts w:ascii="Franklin Gothic Book" w:hAnsi="Franklin Gothic Book"/>
          <w:sz w:val="22"/>
          <w:szCs w:val="22"/>
        </w:rPr>
        <w:t xml:space="preserve"> </w:t>
      </w:r>
      <w:r w:rsidRPr="00125365">
        <w:rPr>
          <w:rFonts w:ascii="Franklin Gothic Book" w:hAnsi="Franklin Gothic Book" w:cs="Arial"/>
          <w:sz w:val="22"/>
          <w:szCs w:val="22"/>
        </w:rPr>
        <w:t>wartość wynagrodzenia ocenianej Oferty</w:t>
      </w:r>
    </w:p>
    <w:p w14:paraId="7EC8EC11" w14:textId="11BAFE74" w:rsidR="00A01D1D" w:rsidRPr="00042B88" w:rsidRDefault="00A01D1D" w:rsidP="00A01D1D">
      <w:pPr>
        <w:tabs>
          <w:tab w:val="clear" w:pos="3402"/>
          <w:tab w:val="left" w:pos="364"/>
        </w:tabs>
        <w:spacing w:line="300" w:lineRule="auto"/>
        <w:rPr>
          <w:rFonts w:ascii="Franklin Gothic Book" w:hAnsi="Franklin Gothic Book" w:cs="Arial"/>
          <w:sz w:val="22"/>
          <w:szCs w:val="22"/>
        </w:rPr>
      </w:pPr>
    </w:p>
    <w:p w14:paraId="7D1547B3" w14:textId="77777777" w:rsidR="00A01D1D" w:rsidRPr="00125365" w:rsidRDefault="00A01D1D" w:rsidP="00A01D1D">
      <w:pPr>
        <w:rPr>
          <w:rFonts w:ascii="Franklin Gothic Book" w:hAnsi="Franklin Gothic Book" w:cs="Arial"/>
          <w:color w:val="000000"/>
          <w:sz w:val="22"/>
          <w:szCs w:val="22"/>
        </w:rPr>
      </w:pPr>
      <w:r w:rsidRPr="00125365">
        <w:rPr>
          <w:rFonts w:ascii="Franklin Gothic Book" w:hAnsi="Franklin Gothic Book" w:cs="Arial"/>
          <w:color w:val="000000"/>
          <w:sz w:val="22"/>
          <w:szCs w:val="22"/>
        </w:rPr>
        <w:t> </w:t>
      </w:r>
    </w:p>
    <w:p w14:paraId="2C282740" w14:textId="77777777" w:rsidR="00A01D1D" w:rsidRPr="00125365" w:rsidRDefault="00A01D1D" w:rsidP="00A01D1D">
      <w:pPr>
        <w:tabs>
          <w:tab w:val="left" w:pos="-7655"/>
        </w:tabs>
        <w:autoSpaceDE w:val="0"/>
        <w:ind w:right="-142"/>
        <w:rPr>
          <w:rFonts w:ascii="Franklin Gothic Book" w:hAnsi="Franklin Gothic Book"/>
          <w:color w:val="000000"/>
          <w:sz w:val="22"/>
          <w:szCs w:val="22"/>
        </w:rPr>
      </w:pPr>
      <w:r w:rsidRPr="00125365">
        <w:rPr>
          <w:rStyle w:val="FontStyle88"/>
          <w:rFonts w:ascii="Franklin Gothic Book" w:hAnsi="Franklin Gothic Book"/>
          <w:sz w:val="22"/>
          <w:szCs w:val="22"/>
        </w:rPr>
        <w:t xml:space="preserve">Za najkorzystniejszą zostanie uznana oferta, </w:t>
      </w:r>
      <w:r w:rsidRPr="00125365">
        <w:rPr>
          <w:rFonts w:ascii="Franklin Gothic Book" w:hAnsi="Franklin Gothic Book"/>
          <w:color w:val="000000"/>
          <w:sz w:val="22"/>
          <w:szCs w:val="22"/>
        </w:rPr>
        <w:t>która w sumie zdobyła największą liczbę punktów.</w:t>
      </w:r>
    </w:p>
    <w:p w14:paraId="75FCAFB4" w14:textId="77777777" w:rsidR="00A01D1D" w:rsidRPr="00125365" w:rsidRDefault="00A01D1D" w:rsidP="00153217">
      <w:pPr>
        <w:tabs>
          <w:tab w:val="clear" w:pos="3402"/>
          <w:tab w:val="left" w:pos="364"/>
        </w:tabs>
        <w:spacing w:line="300" w:lineRule="auto"/>
        <w:rPr>
          <w:rFonts w:ascii="Franklin Gothic Book" w:hAnsi="Franklin Gothic Book" w:cs="Arial"/>
          <w:color w:val="000000"/>
          <w:sz w:val="22"/>
          <w:szCs w:val="22"/>
        </w:rPr>
      </w:pPr>
    </w:p>
    <w:p w14:paraId="79ED79DC" w14:textId="77777777" w:rsidR="00A01D1D" w:rsidRPr="00125365" w:rsidRDefault="00A01D1D" w:rsidP="00A01D1D">
      <w:pPr>
        <w:tabs>
          <w:tab w:val="left" w:pos="-7655"/>
        </w:tabs>
        <w:autoSpaceDE w:val="0"/>
        <w:ind w:right="-142"/>
        <w:rPr>
          <w:rFonts w:ascii="Franklin Gothic Book" w:hAnsi="Franklin Gothic Book" w:cs="Arial"/>
          <w:color w:val="000000"/>
          <w:sz w:val="22"/>
          <w:szCs w:val="22"/>
        </w:rPr>
      </w:pPr>
      <w:r w:rsidRPr="00125365">
        <w:rPr>
          <w:rStyle w:val="FontStyle88"/>
          <w:rFonts w:ascii="Franklin Gothic Book" w:hAnsi="Franklin Gothic Book"/>
          <w:sz w:val="22"/>
          <w:szCs w:val="22"/>
        </w:rPr>
        <w:t xml:space="preserve">Za najkorzystniejszą zostanie uznana oferta, </w:t>
      </w:r>
      <w:r w:rsidRPr="00125365">
        <w:rPr>
          <w:rFonts w:ascii="Franklin Gothic Book" w:hAnsi="Franklin Gothic Book"/>
          <w:color w:val="000000"/>
          <w:sz w:val="22"/>
          <w:szCs w:val="22"/>
        </w:rPr>
        <w:t>która w sumie zdobyła największą liczbę punktów.</w:t>
      </w:r>
    </w:p>
    <w:p w14:paraId="2668D54D" w14:textId="77777777" w:rsidR="00A01D1D" w:rsidRPr="00125365" w:rsidRDefault="00A01D1D" w:rsidP="00CB6980">
      <w:pPr>
        <w:pStyle w:val="Akapitzlist"/>
        <w:numPr>
          <w:ilvl w:val="0"/>
          <w:numId w:val="7"/>
        </w:numPr>
        <w:shd w:val="clear" w:color="auto" w:fill="FFFFFF" w:themeFill="background1"/>
        <w:jc w:val="both"/>
        <w:rPr>
          <w:rFonts w:ascii="Franklin Gothic Book" w:hAnsi="Franklin Gothic Book" w:cs="Arial"/>
        </w:rPr>
      </w:pPr>
    </w:p>
    <w:p w14:paraId="1ECB9F80" w14:textId="77777777" w:rsidR="00A01D1D" w:rsidRPr="00125365" w:rsidRDefault="00A01D1D" w:rsidP="00AE4A5B">
      <w:pPr>
        <w:pStyle w:val="Akapitzlist"/>
        <w:numPr>
          <w:ilvl w:val="1"/>
          <w:numId w:val="3"/>
        </w:numPr>
        <w:rPr>
          <w:rFonts w:ascii="Franklin Gothic Book" w:hAnsi="Franklin Gothic Book"/>
          <w:b/>
          <w:bCs/>
          <w:lang w:eastAsia="ja-JP"/>
        </w:rPr>
      </w:pPr>
      <w:r w:rsidRPr="00125365">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4B2B1A4" w14:textId="6B8BDEFD" w:rsidR="00E034C7" w:rsidRPr="00125365" w:rsidRDefault="00E034C7" w:rsidP="001E6CAC">
      <w:pPr>
        <w:pStyle w:val="Akapitzlist"/>
        <w:ind w:left="792"/>
        <w:rPr>
          <w:rFonts w:ascii="Franklin Gothic Book" w:hAnsi="Franklin Gothic Book"/>
          <w:b/>
          <w:bCs/>
          <w:lang w:eastAsia="ja-JP"/>
        </w:rPr>
      </w:pPr>
      <w:r w:rsidRPr="00125365">
        <w:rPr>
          <w:rFonts w:ascii="Franklin Gothic Book" w:hAnsi="Franklin Gothic Book"/>
          <w:b/>
          <w:bCs/>
          <w:lang w:eastAsia="ja-JP"/>
        </w:rPr>
        <w:t xml:space="preserve">Uwaga: wszelkie wartości będą obliczane i zaokrąglane do </w:t>
      </w:r>
      <w:r w:rsidR="008407CB" w:rsidRPr="00125365">
        <w:rPr>
          <w:rFonts w:ascii="Franklin Gothic Book" w:hAnsi="Franklin Gothic Book"/>
          <w:b/>
          <w:bCs/>
          <w:lang w:eastAsia="ja-JP"/>
        </w:rPr>
        <w:t>trzech</w:t>
      </w:r>
      <w:r w:rsidRPr="00125365">
        <w:rPr>
          <w:rFonts w:ascii="Franklin Gothic Book" w:hAnsi="Franklin Gothic Book"/>
          <w:b/>
          <w:bCs/>
          <w:lang w:eastAsia="ja-JP"/>
        </w:rPr>
        <w:t xml:space="preserve"> miejsc po przecinku z tym zastrzeżeniem, że w przypadku, gdy cyfra na trzecim miejscu po przecinku wynosi „4” lub mniej, końcówkę pomija się. W przypadku, gdy cyfra na </w:t>
      </w:r>
      <w:r w:rsidR="008407CB" w:rsidRPr="00125365">
        <w:rPr>
          <w:rFonts w:ascii="Franklin Gothic Book" w:hAnsi="Franklin Gothic Book"/>
          <w:b/>
          <w:bCs/>
          <w:lang w:eastAsia="ja-JP"/>
        </w:rPr>
        <w:t>czwartym</w:t>
      </w:r>
      <w:r w:rsidRPr="00125365">
        <w:rPr>
          <w:rFonts w:ascii="Franklin Gothic Book" w:hAnsi="Franklin Gothic Book"/>
          <w:b/>
          <w:bCs/>
          <w:lang w:eastAsia="ja-JP"/>
        </w:rPr>
        <w:t xml:space="preserve"> miejscu po przecinku wynosi od „5” do „9” następuje zaokrąglenie w górę.</w:t>
      </w:r>
    </w:p>
    <w:p w14:paraId="5655A6A3" w14:textId="77777777" w:rsidR="000656BB" w:rsidRPr="00125365" w:rsidRDefault="000656BB"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125365">
        <w:rPr>
          <w:rFonts w:ascii="Franklin Gothic Book" w:hAnsi="Franklin Gothic Book" w:cs="Arial"/>
          <w:b/>
          <w:lang w:eastAsia="ja-JP"/>
        </w:rPr>
        <w:t>Rozdział XXII. AUKCJA ELEKTRONICZNA</w:t>
      </w:r>
    </w:p>
    <w:p w14:paraId="2EE68EB0" w14:textId="77777777" w:rsidR="00DB374E" w:rsidRPr="00125365" w:rsidRDefault="00DB374E" w:rsidP="00AE4A5B">
      <w:pPr>
        <w:pStyle w:val="Akapitzlist"/>
        <w:numPr>
          <w:ilvl w:val="1"/>
          <w:numId w:val="3"/>
        </w:numPr>
        <w:rPr>
          <w:rFonts w:ascii="Franklin Gothic Book" w:hAnsi="Franklin Gothic Book"/>
          <w:lang w:eastAsia="ja-JP"/>
        </w:rPr>
      </w:pPr>
      <w:r w:rsidRPr="00125365">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5DFCB6C0" w14:textId="1580F7FD" w:rsidR="00DB374E" w:rsidRPr="00125365" w:rsidRDefault="00DB374E"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.Aukcja elektroniczna przeprowadzona zostanie zgodnie z warunkami określonymi w Załączniku Nr</w:t>
      </w:r>
      <w:r w:rsidR="00256405" w:rsidRPr="00125365">
        <w:rPr>
          <w:rFonts w:ascii="Franklin Gothic Book" w:hAnsi="Franklin Gothic Book" w:cs="Arial"/>
        </w:rPr>
        <w:t xml:space="preserve"> 1</w:t>
      </w:r>
      <w:r w:rsidR="00CB6980" w:rsidRPr="00125365">
        <w:rPr>
          <w:rFonts w:ascii="Franklin Gothic Book" w:hAnsi="Franklin Gothic Book" w:cs="Arial"/>
        </w:rPr>
        <w:t>1</w:t>
      </w:r>
      <w:r w:rsidRPr="00125365">
        <w:rPr>
          <w:rFonts w:ascii="Franklin Gothic Book" w:hAnsi="Franklin Gothic Book" w:cs="Arial"/>
        </w:rPr>
        <w:t xml:space="preserve"> do Części 1 SIWZ na platformie zakupowej </w:t>
      </w:r>
      <w:r w:rsidR="009B2DB2" w:rsidRPr="00125365">
        <w:rPr>
          <w:rFonts w:ascii="Franklin Gothic Book" w:hAnsi="Franklin Gothic Book" w:cs="Arial"/>
        </w:rPr>
        <w:t>eB2B</w:t>
      </w:r>
      <w:r w:rsidRPr="00125365">
        <w:rPr>
          <w:rFonts w:ascii="Franklin Gothic Book" w:hAnsi="Franklin Gothic Book" w:cs="Arial"/>
        </w:rPr>
        <w:t>.</w:t>
      </w:r>
    </w:p>
    <w:p w14:paraId="42FBC229" w14:textId="77777777" w:rsidR="0098206D" w:rsidRPr="00125365" w:rsidRDefault="0098206D" w:rsidP="00AE4A5B">
      <w:pPr>
        <w:pStyle w:val="Akapitzlist"/>
        <w:numPr>
          <w:ilvl w:val="2"/>
          <w:numId w:val="3"/>
        </w:numPr>
        <w:rPr>
          <w:rFonts w:ascii="Franklin Gothic Book" w:hAnsi="Franklin Gothic Book" w:cs="Arial"/>
        </w:rPr>
      </w:pPr>
      <w:r w:rsidRPr="00125365">
        <w:rPr>
          <w:rFonts w:ascii="Franklin Gothic Book" w:hAnsi="Franklin Gothic Book" w:cs="Arial"/>
        </w:rPr>
        <w:t>Aukcja elektroniczna jest jednoetapowa.</w:t>
      </w:r>
    </w:p>
    <w:p w14:paraId="4F5473A3" w14:textId="77777777" w:rsidR="00DB374E" w:rsidRPr="00125365" w:rsidRDefault="00DB374E"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125365">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125365" w:rsidRDefault="000656BB"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W zaproszeniu do wzięcia udziału w aukcji elektronicznej Zamawiający poinformuje Wykonawców min. o:</w:t>
      </w:r>
    </w:p>
    <w:p w14:paraId="71DA03EA" w14:textId="77777777" w:rsidR="000656BB" w:rsidRPr="00125365" w:rsidRDefault="000656BB" w:rsidP="00CB6980">
      <w:pPr>
        <w:pStyle w:val="Akapitzlist"/>
        <w:numPr>
          <w:ilvl w:val="3"/>
          <w:numId w:val="3"/>
        </w:numPr>
        <w:shd w:val="clear" w:color="auto" w:fill="FFFFFF" w:themeFill="background1"/>
        <w:ind w:left="2127" w:hanging="1074"/>
        <w:jc w:val="both"/>
        <w:rPr>
          <w:rFonts w:ascii="Franklin Gothic Book" w:hAnsi="Franklin Gothic Book" w:cs="Arial"/>
        </w:rPr>
      </w:pPr>
      <w:r w:rsidRPr="00125365">
        <w:rPr>
          <w:rFonts w:ascii="Franklin Gothic Book" w:hAnsi="Franklin Gothic Book" w:cs="Arial"/>
        </w:rPr>
        <w:t>pozycji złożonych przez nich ofert i otrzymanej punktacji; zgodnie z warunkami określonymi w SIWZ;</w:t>
      </w:r>
    </w:p>
    <w:p w14:paraId="53D5298F" w14:textId="77777777" w:rsidR="000656BB" w:rsidRPr="00125365" w:rsidRDefault="000656BB" w:rsidP="00CB6980">
      <w:pPr>
        <w:pStyle w:val="Akapitzlist"/>
        <w:numPr>
          <w:ilvl w:val="3"/>
          <w:numId w:val="3"/>
        </w:numPr>
        <w:shd w:val="clear" w:color="auto" w:fill="FFFFFF" w:themeFill="background1"/>
        <w:ind w:left="2127" w:hanging="1074"/>
        <w:jc w:val="both"/>
        <w:rPr>
          <w:rFonts w:ascii="Franklin Gothic Book" w:hAnsi="Franklin Gothic Book" w:cs="Arial"/>
        </w:rPr>
      </w:pPr>
      <w:r w:rsidRPr="00125365">
        <w:rPr>
          <w:rFonts w:ascii="Franklin Gothic Book" w:hAnsi="Franklin Gothic Book" w:cs="Arial"/>
        </w:rPr>
        <w:t>minimalnych wartościach postąpień składanych w toku aukcji elektronicznej;</w:t>
      </w:r>
    </w:p>
    <w:p w14:paraId="33A82F0A" w14:textId="77777777" w:rsidR="000656BB" w:rsidRPr="00125365" w:rsidRDefault="000656BB" w:rsidP="00CB6980">
      <w:pPr>
        <w:pStyle w:val="Akapitzlist"/>
        <w:numPr>
          <w:ilvl w:val="3"/>
          <w:numId w:val="3"/>
        </w:numPr>
        <w:shd w:val="clear" w:color="auto" w:fill="FFFFFF" w:themeFill="background1"/>
        <w:ind w:left="2127" w:hanging="1074"/>
        <w:jc w:val="both"/>
        <w:rPr>
          <w:rFonts w:ascii="Franklin Gothic Book" w:hAnsi="Franklin Gothic Book" w:cs="Arial"/>
        </w:rPr>
      </w:pPr>
      <w:r w:rsidRPr="00125365">
        <w:rPr>
          <w:rFonts w:ascii="Franklin Gothic Book" w:hAnsi="Franklin Gothic Book" w:cs="Arial"/>
        </w:rPr>
        <w:t xml:space="preserve">terminie otwarcia aukcji elektronicznej, </w:t>
      </w:r>
    </w:p>
    <w:p w14:paraId="56214F2D" w14:textId="77777777" w:rsidR="000656BB" w:rsidRPr="00125365" w:rsidRDefault="000656BB" w:rsidP="00CB6980">
      <w:pPr>
        <w:pStyle w:val="Akapitzlist"/>
        <w:numPr>
          <w:ilvl w:val="3"/>
          <w:numId w:val="3"/>
        </w:numPr>
        <w:shd w:val="clear" w:color="auto" w:fill="FFFFFF" w:themeFill="background1"/>
        <w:ind w:left="2127" w:hanging="1074"/>
        <w:jc w:val="both"/>
        <w:rPr>
          <w:rFonts w:ascii="Franklin Gothic Book" w:hAnsi="Franklin Gothic Book" w:cs="Arial"/>
        </w:rPr>
      </w:pPr>
      <w:r w:rsidRPr="00125365">
        <w:rPr>
          <w:rFonts w:ascii="Franklin Gothic Book" w:hAnsi="Franklin Gothic Book" w:cs="Arial"/>
        </w:rPr>
        <w:t>terminie i warunkach zamknięcia aukcji elektronicznej;</w:t>
      </w:r>
    </w:p>
    <w:p w14:paraId="56E74232" w14:textId="77777777" w:rsidR="000656BB" w:rsidRPr="00125365" w:rsidRDefault="000656BB" w:rsidP="00CB6980">
      <w:pPr>
        <w:pStyle w:val="Akapitzlist"/>
        <w:numPr>
          <w:ilvl w:val="3"/>
          <w:numId w:val="3"/>
        </w:numPr>
        <w:shd w:val="clear" w:color="auto" w:fill="FFFFFF" w:themeFill="background1"/>
        <w:ind w:left="2127" w:hanging="1074"/>
        <w:jc w:val="both"/>
        <w:rPr>
          <w:rFonts w:ascii="Franklin Gothic Book" w:hAnsi="Franklin Gothic Book" w:cs="Arial"/>
        </w:rPr>
      </w:pPr>
      <w:r w:rsidRPr="00125365">
        <w:rPr>
          <w:rFonts w:ascii="Franklin Gothic Book" w:hAnsi="Franklin Gothic Book" w:cs="Arial"/>
        </w:rPr>
        <w:t xml:space="preserve">sposobie oceny ofert w toku aukcji elektronicznej; </w:t>
      </w:r>
    </w:p>
    <w:p w14:paraId="00E351A2" w14:textId="77777777" w:rsidR="000656BB" w:rsidRPr="00125365" w:rsidRDefault="000656BB" w:rsidP="00CB6980">
      <w:pPr>
        <w:pStyle w:val="Akapitzlist"/>
        <w:numPr>
          <w:ilvl w:val="3"/>
          <w:numId w:val="3"/>
        </w:numPr>
        <w:shd w:val="clear" w:color="auto" w:fill="FFFFFF" w:themeFill="background1"/>
        <w:ind w:left="2127" w:hanging="1074"/>
        <w:jc w:val="both"/>
        <w:rPr>
          <w:rFonts w:ascii="Franklin Gothic Book" w:hAnsi="Franklin Gothic Book" w:cs="Arial"/>
        </w:rPr>
      </w:pPr>
      <w:r w:rsidRPr="00125365">
        <w:rPr>
          <w:rFonts w:ascii="Franklin Gothic Book" w:hAnsi="Franklin Gothic Book" w:cs="Arial"/>
        </w:rPr>
        <w:lastRenderedPageBreak/>
        <w:t>formule matematycznej, która zostanie wykorzystana w aukcji elektronicznej do automatycznego tworzenia kolejnych klasyfikacji na podstawie przedstawianych nowych cen lub wartości;</w:t>
      </w:r>
    </w:p>
    <w:p w14:paraId="2BBF62AF" w14:textId="77777777" w:rsidR="00DB374E" w:rsidRPr="00125365" w:rsidRDefault="00DB374E"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125365" w:rsidRDefault="000656BB" w:rsidP="00AE4A5B">
      <w:pPr>
        <w:pStyle w:val="Akapitzlist"/>
        <w:numPr>
          <w:ilvl w:val="2"/>
          <w:numId w:val="3"/>
        </w:numPr>
        <w:rPr>
          <w:rFonts w:ascii="Franklin Gothic Book" w:hAnsi="Franklin Gothic Book" w:cs="Arial"/>
        </w:rPr>
      </w:pPr>
      <w:r w:rsidRPr="00125365">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125365" w:rsidRDefault="00A444B5" w:rsidP="00AE4A5B">
      <w:pPr>
        <w:pStyle w:val="Akapitzlist"/>
        <w:numPr>
          <w:ilvl w:val="2"/>
          <w:numId w:val="3"/>
        </w:numPr>
        <w:jc w:val="both"/>
        <w:rPr>
          <w:rFonts w:ascii="Franklin Gothic Book" w:hAnsi="Franklin Gothic Book" w:cs="Arial"/>
        </w:rPr>
      </w:pPr>
      <w:r w:rsidRPr="00125365">
        <w:rPr>
          <w:rFonts w:ascii="Franklin Gothic Book" w:hAnsi="Franklin Gothic Book" w:cs="Arial"/>
        </w:rPr>
        <w:t>W wyznaczonym terminie następuje otwarcie aukcji elektronicznej. Ofertami początkowymi są oferty złożone</w:t>
      </w:r>
      <w:r w:rsidR="00B977EB" w:rsidRPr="00125365">
        <w:rPr>
          <w:rFonts w:ascii="Franklin Gothic Book" w:hAnsi="Franklin Gothic Book" w:cs="Arial"/>
        </w:rPr>
        <w:t xml:space="preserve"> w postępowaniu</w:t>
      </w:r>
      <w:r w:rsidRPr="00125365">
        <w:rPr>
          <w:rFonts w:ascii="Franklin Gothic Book" w:hAnsi="Franklin Gothic Book" w:cs="Arial"/>
        </w:rPr>
        <w:t xml:space="preserve"> przed wszczęciem aukcji elektronicznej.</w:t>
      </w:r>
    </w:p>
    <w:p w14:paraId="091DAFDC" w14:textId="413749FE" w:rsidR="00DB374E" w:rsidRPr="00125365" w:rsidRDefault="00DB374E" w:rsidP="00AE4A5B">
      <w:pPr>
        <w:pStyle w:val="Akapitzlist"/>
        <w:numPr>
          <w:ilvl w:val="2"/>
          <w:numId w:val="3"/>
        </w:numPr>
        <w:jc w:val="both"/>
        <w:rPr>
          <w:rFonts w:ascii="Franklin Gothic Book" w:hAnsi="Franklin Gothic Book" w:cs="Arial"/>
        </w:rPr>
      </w:pPr>
      <w:r w:rsidRPr="00125365">
        <w:rPr>
          <w:rFonts w:ascii="Franklin Gothic Book" w:hAnsi="Franklin Gothic Book" w:cs="Arial"/>
        </w:rPr>
        <w:t>W toku aukcji elektronicznej wykonawcy za pomocą formularza umieszczonego na stronie internetowej</w:t>
      </w:r>
      <w:r w:rsidR="0009109A" w:rsidRPr="00125365">
        <w:rPr>
          <w:rFonts w:ascii="Franklin Gothic Book" w:hAnsi="Franklin Gothic Book" w:cs="Arial"/>
        </w:rPr>
        <w:t xml:space="preserve"> </w:t>
      </w:r>
      <w:hyperlink r:id="rId18" w:history="1">
        <w:r w:rsidR="0009109A" w:rsidRPr="00125365">
          <w:rPr>
            <w:rStyle w:val="Hipercze"/>
            <w:rFonts w:ascii="Franklin Gothic Book" w:hAnsi="Franklin Gothic Book" w:cs="Arial"/>
          </w:rPr>
          <w:t>https://aukcje.eb2b.com.pl/</w:t>
        </w:r>
      </w:hyperlink>
      <w:r w:rsidRPr="00125365">
        <w:rPr>
          <w:rFonts w:ascii="Franklin Gothic Book" w:hAnsi="Franklin Gothic Book" w:cs="Arial"/>
        </w:rPr>
        <w:t>, umożliwiającego wprowadzenie niezbędnych danych w trybie bezpośredniego połączenia z tą stroną, składają kolejne korzystniejsze postąpienia, podlegające automatycznej ocenie</w:t>
      </w:r>
      <w:r w:rsidR="00A444B5" w:rsidRPr="00125365">
        <w:rPr>
          <w:rFonts w:ascii="Franklin Gothic Book" w:hAnsi="Franklin Gothic Book" w:cs="Arial"/>
        </w:rPr>
        <w:t xml:space="preserve"> i klasyfikacji</w:t>
      </w:r>
      <w:r w:rsidRPr="00125365">
        <w:rPr>
          <w:rFonts w:ascii="Franklin Gothic Book" w:hAnsi="Franklin Gothic Book" w:cs="Arial"/>
        </w:rPr>
        <w:t xml:space="preserve"> (art. 91c ust. 1 Ustawy).</w:t>
      </w:r>
      <w:r w:rsidR="009B2DB2" w:rsidRPr="00261E4C">
        <w:rPr>
          <w:rFonts w:ascii="Franklin Gothic Book" w:hAnsi="Franklin Gothic Book" w:cs="Arial"/>
        </w:rPr>
        <w:t xml:space="preserve"> W toku aukcj</w:t>
      </w:r>
      <w:r w:rsidR="009B2DB2" w:rsidRPr="00042B88">
        <w:rPr>
          <w:rFonts w:ascii="Franklin Gothic Book" w:hAnsi="Franklin Gothic Book" w:cs="Arial"/>
        </w:rPr>
        <w:t>i nie stosuje się art. 82 ust.1, art. 83 i 84 oraz art. 86-89 Ustawy.</w:t>
      </w:r>
    </w:p>
    <w:p w14:paraId="52F03B8D" w14:textId="3B22D72A" w:rsidR="00A444B5" w:rsidRPr="00125365" w:rsidRDefault="00DB374E" w:rsidP="00AE4A5B">
      <w:pPr>
        <w:pStyle w:val="Akapitzlist"/>
        <w:numPr>
          <w:ilvl w:val="2"/>
          <w:numId w:val="3"/>
        </w:numPr>
        <w:jc w:val="both"/>
        <w:rPr>
          <w:rFonts w:ascii="Franklin Gothic Book" w:hAnsi="Franklin Gothic Book" w:cs="Arial"/>
        </w:rPr>
      </w:pPr>
      <w:r w:rsidRPr="00125365">
        <w:rPr>
          <w:rFonts w:ascii="Franklin Gothic Book" w:hAnsi="Franklin Gothic Book" w:cs="Arial"/>
        </w:rPr>
        <w:t>Postąpienia, pod rygorem nieważności, składa się opatrzone bezpiecznym podpisem elektronicznym weryfikowanym za pomocą ważnego kwalifikowanego certyfikatu</w:t>
      </w:r>
      <w:r w:rsidR="00A444B5" w:rsidRPr="00125365">
        <w:rPr>
          <w:rFonts w:ascii="Franklin Gothic Book" w:hAnsi="Franklin Gothic Book" w:cs="Arial"/>
        </w:rPr>
        <w:t>, o którym mowa w ustawie z dnia 5 września 2016 r. o usługach zaufania oraz identyfikacji elektronicznej (Dz. U. z 2016 r. poz. 1579).</w:t>
      </w:r>
    </w:p>
    <w:p w14:paraId="652965A4" w14:textId="77777777" w:rsidR="002975EC" w:rsidRPr="00125365" w:rsidRDefault="00A444B5"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Wykonawca biorący udział w aukcji elektronicznej zobowiązany jest we własnym zakresie uzyskać kwalifikowany podpis elektroniczny.</w:t>
      </w:r>
    </w:p>
    <w:p w14:paraId="002D211E" w14:textId="5A75FB49" w:rsidR="002975EC" w:rsidRPr="00125365" w:rsidRDefault="002975EC"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Spośród kryteriów oceny ofert wymienionych w R</w:t>
      </w:r>
      <w:r w:rsidR="00CB49D9" w:rsidRPr="00125365">
        <w:rPr>
          <w:rFonts w:ascii="Franklin Gothic Book" w:hAnsi="Franklin Gothic Book" w:cs="Arial"/>
        </w:rPr>
        <w:t>ozdziale</w:t>
      </w:r>
      <w:r w:rsidRPr="00125365">
        <w:rPr>
          <w:rFonts w:ascii="Franklin Gothic Book" w:hAnsi="Franklin Gothic Book" w:cs="Arial"/>
        </w:rPr>
        <w:t xml:space="preserve"> XXI SIWZ, w toku aukcji elektronicznej stosowane będą:</w:t>
      </w:r>
      <w:r w:rsidRPr="00125365" w:rsidDel="00A444B5">
        <w:rPr>
          <w:rFonts w:ascii="Franklin Gothic Book" w:hAnsi="Franklin Gothic Book" w:cs="Arial"/>
        </w:rPr>
        <w:t xml:space="preserve"> </w:t>
      </w:r>
    </w:p>
    <w:p w14:paraId="5E5C3BE3" w14:textId="0FB655D7" w:rsidR="002975EC" w:rsidRPr="00125365" w:rsidRDefault="002975EC" w:rsidP="00AE4A5B">
      <w:pPr>
        <w:pStyle w:val="Akapitzlist"/>
        <w:numPr>
          <w:ilvl w:val="2"/>
          <w:numId w:val="3"/>
        </w:numPr>
        <w:jc w:val="both"/>
        <w:rPr>
          <w:rFonts w:ascii="Franklin Gothic Book" w:hAnsi="Franklin Gothic Book" w:cs="Arial"/>
        </w:rPr>
      </w:pPr>
      <w:r w:rsidRPr="00125365">
        <w:rPr>
          <w:rFonts w:ascii="Franklin Gothic Book" w:hAnsi="Franklin Gothic Book" w:cs="Arial"/>
        </w:rPr>
        <w:t>System nie przyjmie postąpień niespełniających warunków określonych</w:t>
      </w:r>
      <w:r w:rsidR="00B977EB" w:rsidRPr="00125365">
        <w:rPr>
          <w:rFonts w:ascii="Franklin Gothic Book" w:hAnsi="Franklin Gothic Book" w:cs="Arial"/>
        </w:rPr>
        <w:t xml:space="preserve"> w</w:t>
      </w:r>
      <w:r w:rsidRPr="00125365">
        <w:rPr>
          <w:rFonts w:ascii="Franklin Gothic Book" w:hAnsi="Franklin Gothic Book" w:cs="Arial"/>
        </w:rPr>
        <w:t xml:space="preserve"> niniejszym rozdziale, lub warunków określonych w Załączniku Nr 1</w:t>
      </w:r>
      <w:r w:rsidR="00CB6980" w:rsidRPr="00125365">
        <w:rPr>
          <w:rFonts w:ascii="Franklin Gothic Book" w:hAnsi="Franklin Gothic Book" w:cs="Arial"/>
        </w:rPr>
        <w:t>1</w:t>
      </w:r>
      <w:r w:rsidRPr="00125365">
        <w:rPr>
          <w:rFonts w:ascii="Franklin Gothic Book" w:hAnsi="Franklin Gothic Book" w:cs="Arial"/>
        </w:rPr>
        <w:t xml:space="preserve"> do Części 1 SIWZ oraz złożonych po terminie zamknięcia aukcji.</w:t>
      </w:r>
    </w:p>
    <w:p w14:paraId="137251F4" w14:textId="77777777" w:rsidR="00DB374E" w:rsidRPr="00125365" w:rsidRDefault="002975EC"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125365">
        <w:rPr>
          <w:rFonts w:ascii="Franklin Gothic Book" w:hAnsi="Franklin Gothic Book" w:cs="Arial"/>
        </w:rPr>
        <w:t xml:space="preserve"> eB2B</w:t>
      </w:r>
      <w:r w:rsidRPr="00125365">
        <w:rPr>
          <w:rFonts w:ascii="Franklin Gothic Book" w:hAnsi="Franklin Gothic Book" w:cs="Arial"/>
        </w:rPr>
        <w:t>.</w:t>
      </w:r>
      <w:r w:rsidRPr="00125365" w:rsidDel="00A444B5">
        <w:rPr>
          <w:rFonts w:ascii="Franklin Gothic Book" w:hAnsi="Franklin Gothic Book" w:cs="Arial"/>
        </w:rPr>
        <w:t xml:space="preserve"> </w:t>
      </w:r>
    </w:p>
    <w:p w14:paraId="23BEC161" w14:textId="77777777" w:rsidR="009B2DB2" w:rsidRPr="00125365" w:rsidRDefault="009B2DB2"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125365">
        <w:rPr>
          <w:rFonts w:ascii="Franklin Gothic Book" w:hAnsi="Franklin Gothic Book" w:cs="Arial"/>
        </w:rPr>
        <w:t>Do momentu zamknięcia aukcji elektronicznej informacje umożliwiające identyfikację wykonawców nie będą ujawniane.</w:t>
      </w:r>
    </w:p>
    <w:p w14:paraId="680D6181" w14:textId="77777777" w:rsidR="003B4E1B" w:rsidRPr="00125365" w:rsidRDefault="00A444B5" w:rsidP="00AE4A5B">
      <w:pPr>
        <w:pStyle w:val="Akapitzlist"/>
        <w:numPr>
          <w:ilvl w:val="2"/>
          <w:numId w:val="3"/>
        </w:numPr>
        <w:shd w:val="clear" w:color="auto" w:fill="FFFFFF" w:themeFill="background1"/>
        <w:jc w:val="both"/>
        <w:rPr>
          <w:rFonts w:ascii="Franklin Gothic Book" w:hAnsi="Franklin Gothic Book" w:cs="Arial"/>
        </w:rPr>
      </w:pPr>
      <w:r w:rsidRPr="00900DDD">
        <w:rPr>
          <w:rFonts w:ascii="Franklin Gothic Book" w:hAnsi="Franklin Gothic Book" w:cs="Arial"/>
        </w:rPr>
        <w:t xml:space="preserve">Każde postąpienie oznacza nową ofertę w zakresie, którego dotyczy postąpienie. </w:t>
      </w:r>
      <w:r w:rsidR="003B4E1B" w:rsidRPr="00125365">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125365" w:rsidRDefault="003B4E1B" w:rsidP="00AE4A5B">
      <w:pPr>
        <w:pStyle w:val="Akapitzlist"/>
        <w:numPr>
          <w:ilvl w:val="2"/>
          <w:numId w:val="3"/>
        </w:numPr>
        <w:shd w:val="clear" w:color="auto" w:fill="FFFFFF" w:themeFill="background1"/>
        <w:jc w:val="both"/>
        <w:rPr>
          <w:rFonts w:ascii="Franklin Gothic Book" w:hAnsi="Franklin Gothic Book" w:cs="Arial"/>
        </w:rPr>
      </w:pPr>
      <w:r w:rsidRPr="00042B88">
        <w:rPr>
          <w:rFonts w:ascii="Franklin Gothic Book" w:hAnsi="Franklin Gothic Book" w:cs="Arial"/>
        </w:rPr>
        <w:t>W toku aukcji przepisy art. 77, art. 80 ust. 1 pkt 1 i2 oraz ust. 2 Ustawy stosuje się odpowiednio.</w:t>
      </w:r>
    </w:p>
    <w:p w14:paraId="32B01D30" w14:textId="77777777" w:rsidR="00DB374E" w:rsidRPr="00125365" w:rsidRDefault="00DB374E"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125365" w:rsidRDefault="00DB374E"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125365" w:rsidRDefault="00DB374E" w:rsidP="00CB6980">
      <w:pPr>
        <w:pStyle w:val="Akapitzlist"/>
        <w:numPr>
          <w:ilvl w:val="2"/>
          <w:numId w:val="3"/>
        </w:numPr>
        <w:shd w:val="clear" w:color="auto" w:fill="FFFFFF" w:themeFill="background1"/>
        <w:ind w:left="851" w:hanging="131"/>
        <w:jc w:val="both"/>
        <w:rPr>
          <w:rFonts w:ascii="Franklin Gothic Book" w:hAnsi="Franklin Gothic Book" w:cs="Arial"/>
        </w:rPr>
      </w:pPr>
      <w:r w:rsidRPr="00125365">
        <w:rPr>
          <w:rFonts w:ascii="Franklin Gothic Book" w:hAnsi="Franklin Gothic Book" w:cs="Arial"/>
        </w:rPr>
        <w:t xml:space="preserve">Zamawiający zamyka aukcję elektroniczną </w:t>
      </w:r>
      <w:r w:rsidR="009B2DB2" w:rsidRPr="00125365">
        <w:rPr>
          <w:rFonts w:ascii="Franklin Gothic Book" w:hAnsi="Franklin Gothic Book" w:cs="Arial"/>
        </w:rPr>
        <w:t xml:space="preserve">zgodnie z </w:t>
      </w:r>
      <w:r w:rsidRPr="00125365">
        <w:rPr>
          <w:rFonts w:ascii="Franklin Gothic Book" w:hAnsi="Franklin Gothic Book" w:cs="Arial"/>
        </w:rPr>
        <w:t>art. 91e ust. 1 Ustawy:</w:t>
      </w:r>
    </w:p>
    <w:p w14:paraId="5A8795B1" w14:textId="77777777" w:rsidR="00DB374E" w:rsidRPr="00125365"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125365">
        <w:rPr>
          <w:rFonts w:ascii="Franklin Gothic Book" w:eastAsia="Calibri" w:hAnsi="Franklin Gothic Book" w:cs="Arial"/>
          <w:sz w:val="22"/>
          <w:szCs w:val="22"/>
          <w:lang w:eastAsia="en-US"/>
        </w:rPr>
        <w:lastRenderedPageBreak/>
        <w:t>1)</w:t>
      </w:r>
      <w:r w:rsidRPr="00125365">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125365"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125365">
        <w:rPr>
          <w:rFonts w:ascii="Franklin Gothic Book" w:eastAsia="Calibri" w:hAnsi="Franklin Gothic Book" w:cs="Arial"/>
          <w:sz w:val="22"/>
          <w:szCs w:val="22"/>
          <w:lang w:eastAsia="en-US"/>
        </w:rPr>
        <w:t>2)</w:t>
      </w:r>
      <w:r w:rsidRPr="00125365">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125365"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125365">
        <w:rPr>
          <w:rFonts w:ascii="Franklin Gothic Book" w:eastAsia="Calibri" w:hAnsi="Franklin Gothic Book" w:cs="Arial"/>
          <w:sz w:val="22"/>
          <w:szCs w:val="22"/>
          <w:lang w:eastAsia="en-US"/>
        </w:rPr>
        <w:t>3)</w:t>
      </w:r>
      <w:r w:rsidRPr="00125365">
        <w:rPr>
          <w:rFonts w:ascii="Franklin Gothic Book" w:eastAsia="Calibri" w:hAnsi="Franklin Gothic Book" w:cs="Arial"/>
          <w:sz w:val="22"/>
          <w:szCs w:val="22"/>
          <w:lang w:eastAsia="en-US"/>
        </w:rPr>
        <w:tab/>
        <w:t>po zakończeniu ostatniego, ustalonego etapu.</w:t>
      </w:r>
    </w:p>
    <w:p w14:paraId="617EF37D" w14:textId="04B61909" w:rsidR="005D1412" w:rsidRPr="00125365" w:rsidRDefault="0058716C"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 xml:space="preserve">Po zamknięciu </w:t>
      </w:r>
      <w:r w:rsidR="005D1412" w:rsidRPr="00125365">
        <w:rPr>
          <w:rFonts w:ascii="Franklin Gothic Book" w:hAnsi="Franklin Gothic Book" w:cs="Arial"/>
        </w:rPr>
        <w:t>aukcji elektronicznej Wykonawcy muszą</w:t>
      </w:r>
      <w:r w:rsidRPr="00125365">
        <w:rPr>
          <w:rFonts w:ascii="Franklin Gothic Book" w:hAnsi="Franklin Gothic Book" w:cs="Arial"/>
        </w:rPr>
        <w:t xml:space="preserve"> ponownie złożyć Formularz OFERTA, z nową ceną uwzględniającą cenę zaoferowaną w trakcie aukcji elektronicznej, przy czym wszystkie pozycje w formularzu zostaną odpowiednio i proporcjonalnie zmienione. </w:t>
      </w:r>
      <w:r w:rsidR="005D1412" w:rsidRPr="00125365">
        <w:rPr>
          <w:rFonts w:ascii="Franklin Gothic Book" w:hAnsi="Franklin Gothic Book" w:cs="Arial"/>
        </w:rPr>
        <w:t>Wykonawcy</w:t>
      </w:r>
      <w:r w:rsidRPr="00125365">
        <w:rPr>
          <w:rFonts w:ascii="Franklin Gothic Book" w:hAnsi="Franklin Gothic Book" w:cs="Arial"/>
        </w:rPr>
        <w:t xml:space="preserve"> składa</w:t>
      </w:r>
      <w:r w:rsidR="005D1412" w:rsidRPr="00125365">
        <w:rPr>
          <w:rFonts w:ascii="Franklin Gothic Book" w:hAnsi="Franklin Gothic Book" w:cs="Arial"/>
        </w:rPr>
        <w:t>ją</w:t>
      </w:r>
      <w:r w:rsidRPr="00125365">
        <w:rPr>
          <w:rFonts w:ascii="Franklin Gothic Book" w:hAnsi="Franklin Gothic Book" w:cs="Arial"/>
        </w:rPr>
        <w:t xml:space="preserve"> formularz</w:t>
      </w:r>
      <w:r w:rsidR="005D1412" w:rsidRPr="00125365">
        <w:rPr>
          <w:rFonts w:ascii="Franklin Gothic Book" w:hAnsi="Franklin Gothic Book" w:cs="Arial"/>
        </w:rPr>
        <w:t>e</w:t>
      </w:r>
      <w:r w:rsidRPr="00125365">
        <w:rPr>
          <w:rFonts w:ascii="Franklin Gothic Book" w:hAnsi="Franklin Gothic Book" w:cs="Arial"/>
        </w:rPr>
        <w:t xml:space="preserve"> w terminie … dni od dnia, w którym zamknięto aukcję elektroniczną. Złożony formularz zostanie załączony do umowy zawartej z Wykonawcą</w:t>
      </w:r>
      <w:r w:rsidR="005D1412" w:rsidRPr="00125365">
        <w:rPr>
          <w:rFonts w:ascii="Franklin Gothic Book" w:hAnsi="Franklin Gothic Book" w:cs="Arial"/>
        </w:rPr>
        <w:t xml:space="preserve">, którego oferta została wybrana jako najkorzystniejsza. </w:t>
      </w:r>
    </w:p>
    <w:p w14:paraId="5E4FDC79" w14:textId="1651FEB5" w:rsidR="0058716C" w:rsidRPr="00125365" w:rsidRDefault="005D1412"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125365">
        <w:rPr>
          <w:rFonts w:ascii="Franklin Gothic Book" w:hAnsi="Franklin Gothic Book" w:cs="Arial"/>
        </w:rPr>
        <w:t xml:space="preserve"> 22</w:t>
      </w:r>
      <w:r w:rsidRPr="00125365">
        <w:rPr>
          <w:rFonts w:ascii="Franklin Gothic Book" w:hAnsi="Franklin Gothic Book" w:cs="Arial"/>
        </w:rPr>
        <w:t xml:space="preserve">.1.20 </w:t>
      </w:r>
      <w:r w:rsidR="003913A8" w:rsidRPr="00125365">
        <w:rPr>
          <w:rFonts w:ascii="Franklin Gothic Book" w:hAnsi="Franklin Gothic Book" w:cs="Arial"/>
        </w:rPr>
        <w:t xml:space="preserve">części I SIWZ </w:t>
      </w:r>
      <w:r w:rsidRPr="00125365">
        <w:rPr>
          <w:rFonts w:ascii="Franklin Gothic Book" w:hAnsi="Franklin Gothic Book" w:cs="Arial"/>
        </w:rPr>
        <w:t xml:space="preserve">nie stosuje się. </w:t>
      </w:r>
      <w:r w:rsidR="003913A8" w:rsidRPr="00125365">
        <w:rPr>
          <w:rFonts w:ascii="Franklin Gothic Book" w:hAnsi="Franklin Gothic Book" w:cs="Arial"/>
        </w:rPr>
        <w:t>W </w:t>
      </w:r>
      <w:r w:rsidR="00AC3099" w:rsidRPr="00125365">
        <w:rPr>
          <w:rFonts w:ascii="Franklin Gothic Book" w:hAnsi="Franklin Gothic Book" w:cs="Arial"/>
        </w:rPr>
        <w:t>tej sytuacji Zamawiaj</w:t>
      </w:r>
      <w:r w:rsidR="003913A8" w:rsidRPr="00125365">
        <w:rPr>
          <w:rFonts w:ascii="Franklin Gothic Book" w:hAnsi="Franklin Gothic Book" w:cs="Arial"/>
        </w:rPr>
        <w:t>ą</w:t>
      </w:r>
      <w:r w:rsidR="00AC3099" w:rsidRPr="00125365">
        <w:rPr>
          <w:rFonts w:ascii="Franklin Gothic Book" w:hAnsi="Franklin Gothic Book" w:cs="Arial"/>
        </w:rPr>
        <w:t xml:space="preserve">cy przeprowadzi postepowanie </w:t>
      </w:r>
      <w:r w:rsidR="003913A8" w:rsidRPr="00125365">
        <w:rPr>
          <w:rFonts w:ascii="Franklin Gothic Book" w:hAnsi="Franklin Gothic Book" w:cs="Arial"/>
        </w:rPr>
        <w:t xml:space="preserve">i wybierze Wykonawcę </w:t>
      </w:r>
      <w:r w:rsidR="00AC3099" w:rsidRPr="00125365">
        <w:rPr>
          <w:rFonts w:ascii="Franklin Gothic Book" w:hAnsi="Franklin Gothic Book" w:cs="Arial"/>
        </w:rPr>
        <w:t>na podstawie ofert z</w:t>
      </w:r>
      <w:r w:rsidR="003913A8" w:rsidRPr="00125365">
        <w:rPr>
          <w:rFonts w:ascii="Franklin Gothic Book" w:hAnsi="Franklin Gothic Book" w:cs="Arial"/>
        </w:rPr>
        <w:t>łoż</w:t>
      </w:r>
      <w:r w:rsidR="00AC3099" w:rsidRPr="00125365">
        <w:rPr>
          <w:rFonts w:ascii="Franklin Gothic Book" w:hAnsi="Franklin Gothic Book" w:cs="Arial"/>
        </w:rPr>
        <w:t>onych</w:t>
      </w:r>
      <w:r w:rsidR="003913A8" w:rsidRPr="00125365">
        <w:rPr>
          <w:rFonts w:ascii="Franklin Gothic Book" w:hAnsi="Franklin Gothic Book" w:cs="Arial"/>
        </w:rPr>
        <w:t xml:space="preserve"> w terminie określony</w:t>
      </w:r>
      <w:r w:rsidR="00AC3099" w:rsidRPr="00125365">
        <w:rPr>
          <w:rFonts w:ascii="Franklin Gothic Book" w:hAnsi="Franklin Gothic Book" w:cs="Arial"/>
        </w:rPr>
        <w:t xml:space="preserve">m w pkt 19.1.1. części I SIWZ </w:t>
      </w:r>
    </w:p>
    <w:p w14:paraId="38C9F489" w14:textId="77777777" w:rsidR="00A01D1D" w:rsidRPr="00125365" w:rsidRDefault="00A01D1D" w:rsidP="00A01D1D">
      <w:pPr>
        <w:tabs>
          <w:tab w:val="clear" w:pos="3402"/>
        </w:tabs>
        <w:spacing w:line="240" w:lineRule="auto"/>
        <w:ind w:left="709"/>
        <w:jc w:val="both"/>
        <w:rPr>
          <w:rFonts w:ascii="Franklin Gothic Book" w:hAnsi="Franklin Gothic Book" w:cs="Arial"/>
          <w:color w:val="5B9BD5" w:themeColor="accent1"/>
          <w:sz w:val="22"/>
          <w:szCs w:val="22"/>
        </w:rPr>
      </w:pPr>
    </w:p>
    <w:p w14:paraId="36B6F8CC" w14:textId="77777777" w:rsidR="00A01D1D" w:rsidRPr="0012536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125365">
        <w:rPr>
          <w:rFonts w:ascii="Franklin Gothic Book" w:hAnsi="Franklin Gothic Book" w:cs="Arial"/>
          <w:b/>
          <w:lang w:eastAsia="ja-JP"/>
        </w:rPr>
        <w:t>Rozdział XXII</w:t>
      </w:r>
      <w:r w:rsidR="0058716C" w:rsidRPr="00125365">
        <w:rPr>
          <w:rFonts w:ascii="Franklin Gothic Book" w:hAnsi="Franklin Gothic Book" w:cs="Arial"/>
          <w:b/>
          <w:lang w:eastAsia="ja-JP"/>
        </w:rPr>
        <w:t>I</w:t>
      </w:r>
      <w:r w:rsidRPr="00125365">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FBCA4FA" w14:textId="7B35FF59" w:rsidR="00A01D1D" w:rsidRPr="0012536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125365">
        <w:rPr>
          <w:rFonts w:ascii="Franklin Gothic Book" w:hAnsi="Franklin Gothic Book" w:cs="Arial"/>
          <w:b/>
        </w:rPr>
        <w:t>Rozdział XXI</w:t>
      </w:r>
      <w:r w:rsidR="0058716C" w:rsidRPr="00125365">
        <w:rPr>
          <w:rFonts w:ascii="Franklin Gothic Book" w:hAnsi="Franklin Gothic Book" w:cs="Arial"/>
          <w:b/>
        </w:rPr>
        <w:t>V</w:t>
      </w:r>
      <w:r w:rsidRPr="00125365">
        <w:rPr>
          <w:rFonts w:ascii="Franklin Gothic Book" w:hAnsi="Franklin Gothic Book" w:cs="Arial"/>
          <w:b/>
        </w:rPr>
        <w:t>. POPRAWIANIE OCZYWISTYCH OMYŁEK</w:t>
      </w:r>
      <w:bookmarkStart w:id="81" w:name="_Toc298828689"/>
      <w:bookmarkStart w:id="82" w:name="_Toc298829174"/>
      <w:bookmarkStart w:id="83" w:name="_Toc332924180"/>
      <w:bookmarkStart w:id="84" w:name="_Toc351456749"/>
      <w:bookmarkStart w:id="85" w:name="_Toc351457214"/>
      <w:bookmarkStart w:id="86" w:name="_Toc352231688"/>
      <w:bookmarkStart w:id="87" w:name="_Toc354046889"/>
      <w:bookmarkStart w:id="88" w:name="_Toc366574688"/>
      <w:bookmarkStart w:id="89" w:name="_Toc366575561"/>
      <w:bookmarkStart w:id="90" w:name="_Toc366576187"/>
      <w:bookmarkStart w:id="91" w:name="_Toc378849015"/>
      <w:bookmarkStart w:id="92" w:name="_Toc378936804"/>
      <w:bookmarkStart w:id="93" w:name="_Toc385327880"/>
      <w:bookmarkStart w:id="94" w:name="_Toc416771115"/>
      <w:bookmarkStart w:id="95" w:name="_Toc417388389"/>
      <w:bookmarkStart w:id="96" w:name="_Toc417475998"/>
    </w:p>
    <w:p w14:paraId="2311CB09"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125365">
        <w:rPr>
          <w:rFonts w:ascii="Franklin Gothic Book" w:hAnsi="Franklin Gothic Book" w:cs="Arial"/>
        </w:rPr>
        <w:t>Zamawiający poprawia w ofercie:</w:t>
      </w:r>
      <w:bookmarkStart w:id="97" w:name="_Toc416771116"/>
      <w:bookmarkStart w:id="98" w:name="_Toc417388390"/>
      <w:bookmarkStart w:id="99" w:name="_Toc41747599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7CA6E54B"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oczywiste omyłki pisarskie;</w:t>
      </w:r>
      <w:bookmarkStart w:id="100" w:name="_Toc416771117"/>
      <w:bookmarkStart w:id="101" w:name="_Toc417388391"/>
      <w:bookmarkStart w:id="102" w:name="_Toc417476000"/>
      <w:bookmarkEnd w:id="97"/>
      <w:bookmarkEnd w:id="98"/>
      <w:bookmarkEnd w:id="99"/>
    </w:p>
    <w:p w14:paraId="29B763F6"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oczywiste omyłki rachunkowe, z uwzględnieniem konsekwencji rachunkowych dokonanych poprawek;</w:t>
      </w:r>
      <w:bookmarkStart w:id="103" w:name="_Toc416771118"/>
      <w:bookmarkStart w:id="104" w:name="_Toc417388392"/>
      <w:bookmarkStart w:id="105" w:name="_Toc417476001"/>
      <w:bookmarkEnd w:id="100"/>
      <w:bookmarkEnd w:id="101"/>
      <w:bookmarkEnd w:id="102"/>
    </w:p>
    <w:p w14:paraId="7B8295A0"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inne omyłki polegające na niezgodności oferty ze specyfikacją istotnych warunków zamówienia, niepowodujące istotnych zmian w treści oferty;</w:t>
      </w:r>
      <w:bookmarkStart w:id="106" w:name="_Toc417476002"/>
      <w:bookmarkEnd w:id="103"/>
      <w:bookmarkEnd w:id="104"/>
      <w:bookmarkEnd w:id="105"/>
    </w:p>
    <w:p w14:paraId="5BB32358" w14:textId="25092335"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niezwłocznie zawiadamiając o tym Wykonawcę, którego oferta została poprawiona.</w:t>
      </w:r>
      <w:bookmarkEnd w:id="106"/>
      <w:r w:rsidRPr="00125365">
        <w:rPr>
          <w:rFonts w:ascii="Franklin Gothic Book" w:hAnsi="Franklin Gothic Book" w:cs="Arial"/>
        </w:rPr>
        <w:t xml:space="preserve"> </w:t>
      </w:r>
    </w:p>
    <w:p w14:paraId="025FC981"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Przy poprawianiu oczywistej omyłki rachunkowej Zamawiający będzie stosował się w szczególności do następujących zasad:</w:t>
      </w:r>
    </w:p>
    <w:p w14:paraId="41B4BDB8"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bCs/>
        </w:rPr>
      </w:pPr>
      <w:r w:rsidRPr="00125365">
        <w:rPr>
          <w:rFonts w:ascii="Franklin Gothic Book" w:hAnsi="Franklin Gothic Book" w:cs="Arial"/>
        </w:rPr>
        <w:t>jeżeli</w:t>
      </w:r>
      <w:r w:rsidRPr="00125365">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12536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125365">
        <w:rPr>
          <w:rFonts w:ascii="Franklin Gothic Book" w:hAnsi="Franklin Gothic Book" w:cs="Arial"/>
          <w:b/>
          <w:lang w:eastAsia="ja-JP"/>
        </w:rPr>
        <w:t>Rozdział XXV. OCENA KOMPLETNOŚCI OFERT I SPEŁNIENIA WYMOGÓW SIWZ I USTAWY</w:t>
      </w:r>
    </w:p>
    <w:p w14:paraId="04C80FCC"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Badania i oceny kompletności Ofert dokona powołana przez Zamawiającego Komisja Przetargowa.</w:t>
      </w:r>
    </w:p>
    <w:p w14:paraId="0A12C63A"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Komisja Przetargowa zbada, czy Oferty spełniają warunki określone w Ustawie i SIWZ.</w:t>
      </w:r>
    </w:p>
    <w:p w14:paraId="0D4B4CA1"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lastRenderedPageBreak/>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Komisja Przetargowa wybiera Najkorzystniejszą Ofertę i przedstawia Kierownikowi Zamawiającego do zatwierdzenia.</w:t>
      </w:r>
    </w:p>
    <w:p w14:paraId="05FA7852" w14:textId="77777777" w:rsidR="00A01D1D" w:rsidRPr="0012536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125365">
        <w:rPr>
          <w:rFonts w:ascii="Franklin Gothic Book" w:hAnsi="Franklin Gothic Book" w:cs="Arial"/>
          <w:b/>
          <w:lang w:eastAsia="ja-JP"/>
        </w:rPr>
        <w:t>Rozdział XXV</w:t>
      </w:r>
      <w:r w:rsidR="0058716C" w:rsidRPr="00125365">
        <w:rPr>
          <w:rFonts w:ascii="Franklin Gothic Book" w:hAnsi="Franklin Gothic Book" w:cs="Arial"/>
          <w:b/>
          <w:lang w:eastAsia="ja-JP"/>
        </w:rPr>
        <w:t>I</w:t>
      </w:r>
      <w:r w:rsidRPr="00125365">
        <w:rPr>
          <w:rFonts w:ascii="Franklin Gothic Book" w:hAnsi="Franklin Gothic Book" w:cs="Arial"/>
          <w:b/>
          <w:lang w:eastAsia="ja-JP"/>
        </w:rPr>
        <w:t>. UNIEWAŻNIENIE PRZETARGU</w:t>
      </w:r>
    </w:p>
    <w:p w14:paraId="74E690D7"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125365">
        <w:rPr>
          <w:rFonts w:ascii="Franklin Gothic Book" w:hAnsi="Franklin Gothic Book" w:cs="Arial"/>
        </w:rPr>
        <w:t>Zamawiający unieważnia postępowanie o udzielenie zamówienia, jeżeli:</w:t>
      </w:r>
    </w:p>
    <w:p w14:paraId="4C4F8B01"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nie złożono żadnej oferty niepodlegającej odrzuceniu;</w:t>
      </w:r>
    </w:p>
    <w:p w14:paraId="22948BCB"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125365">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ubiegali się o udzielenie zamówienia - w przypadku unieważnienia postępowania przed upływem terminu składania ofert,</w:t>
      </w:r>
    </w:p>
    <w:p w14:paraId="1AB3D081"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12536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125365">
        <w:rPr>
          <w:rFonts w:ascii="Franklin Gothic Book" w:hAnsi="Franklin Gothic Book" w:cs="Arial"/>
          <w:b/>
          <w:lang w:eastAsia="ja-JP"/>
        </w:rPr>
        <w:t>Rozdział XXVI</w:t>
      </w:r>
      <w:r w:rsidR="0058716C" w:rsidRPr="00125365">
        <w:rPr>
          <w:rFonts w:ascii="Franklin Gothic Book" w:hAnsi="Franklin Gothic Book" w:cs="Arial"/>
          <w:b/>
          <w:lang w:eastAsia="ja-JP"/>
        </w:rPr>
        <w:t>I</w:t>
      </w:r>
      <w:r w:rsidRPr="00125365">
        <w:rPr>
          <w:rFonts w:ascii="Franklin Gothic Book" w:hAnsi="Franklin Gothic Book" w:cs="Arial"/>
          <w:b/>
          <w:lang w:eastAsia="ja-JP"/>
        </w:rPr>
        <w:t>. WYKLUCZENIE WYKONAWCY</w:t>
      </w:r>
    </w:p>
    <w:p w14:paraId="21EF8DA5" w14:textId="39F35983"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lastRenderedPageBreak/>
        <w:t>Wykonawca nie podlega wykluczeniu, jeżeli Zamawiający, uwzględniając wagę i szczególne okoliczności czynu Wykonawcy, uzna za wystarczające dowody przedstawione na podstawie art. 24 ust. 8 Ustawy.</w:t>
      </w:r>
    </w:p>
    <w:p w14:paraId="2388E8FF"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Zamawiający może wykluczyć Wykonawcę na każdym etapie postępowania o udzielenie zamówienia.</w:t>
      </w:r>
    </w:p>
    <w:p w14:paraId="1F14DD0F" w14:textId="77777777" w:rsidR="00A01D1D" w:rsidRPr="0012536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125365">
        <w:rPr>
          <w:rFonts w:ascii="Franklin Gothic Book" w:hAnsi="Franklin Gothic Book" w:cs="Arial"/>
          <w:b/>
          <w:lang w:eastAsia="ja-JP"/>
        </w:rPr>
        <w:t>Rozdział XXVII</w:t>
      </w:r>
      <w:r w:rsidR="0058716C" w:rsidRPr="00125365">
        <w:rPr>
          <w:rFonts w:ascii="Franklin Gothic Book" w:hAnsi="Franklin Gothic Book" w:cs="Arial"/>
          <w:b/>
          <w:lang w:eastAsia="ja-JP"/>
        </w:rPr>
        <w:t>I</w:t>
      </w:r>
      <w:r w:rsidRPr="00125365">
        <w:rPr>
          <w:rFonts w:ascii="Franklin Gothic Book" w:hAnsi="Franklin Gothic Book" w:cs="Arial"/>
          <w:b/>
          <w:lang w:eastAsia="ja-JP"/>
        </w:rPr>
        <w:t>.ODRZUCENIE OFERT</w:t>
      </w:r>
    </w:p>
    <w:p w14:paraId="7E715912"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Oferta złożona przez Wykonawcę, który został wykluczony z postępowania, nie jest rozpatrywana i uznaje się ją za odrzuconą.</w:t>
      </w:r>
    </w:p>
    <w:p w14:paraId="5D72F276"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Zamawiający odrzuca Ofertę, jeżeli zajdzie którakolwiek z przesłanek określonych w art. 89 ust. 1 Ustawy, a mianowicie:</w:t>
      </w:r>
    </w:p>
    <w:p w14:paraId="1DCC7A80"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jest niezgodna z Ustawą,</w:t>
      </w:r>
    </w:p>
    <w:p w14:paraId="48844DFA"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 xml:space="preserve">jej treść nie odpowiada treści specyfikacji istotnych warunków zamówienia, z zastrzeżeniem art. 87 ust. 2 pkt 3 Ustawy; </w:t>
      </w:r>
    </w:p>
    <w:p w14:paraId="16B0429E"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jej złożenie stanowi czyn nieuczciwej konkurencji w rozumieniu przepisów o zwalczaniu nieuczciwej konkurencji;</w:t>
      </w:r>
    </w:p>
    <w:p w14:paraId="02F8763A"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zawiera rażąco niską cenę lub koszt w stosunku do przedmiotu zamówienia</w:t>
      </w:r>
    </w:p>
    <w:p w14:paraId="10DC45D9"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została złożona przez Wykonawcę wykluczonego z udziału w postępowaniu o udzielenie zamówienia;</w:t>
      </w:r>
    </w:p>
    <w:p w14:paraId="6D7040D7"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 xml:space="preserve">zawiera błędy w obliczeniu ceny lub kosztu; </w:t>
      </w:r>
    </w:p>
    <w:p w14:paraId="067472FE"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Wykonawca w terminie 3 dni od dnia doręczenia zawiadomienia nie zgodził się na poprawienie omyłki, o której mowa w art. 87 ust. 2 pkt 3 Ustawy;</w:t>
      </w:r>
    </w:p>
    <w:p w14:paraId="3C6C298E"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Wykonawca nie wyraził zgody, o której mowa w art. 85 ust. 2 Ustawy, na przedłużenie terminu związania ofertą;</w:t>
      </w:r>
    </w:p>
    <w:p w14:paraId="1C82F7AB"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wadium nie zostało wniesione lub zostało wniesione w sposób nieprawidłowy, jeżeli Zamawiający żądał wniesienia wadium;</w:t>
      </w:r>
    </w:p>
    <w:p w14:paraId="67640EBF"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oferta wariantowa nie spełnia minimalnych wymagań określonych przez Zamawiającego;</w:t>
      </w:r>
    </w:p>
    <w:p w14:paraId="04969500"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jej przyjęcie naruszałoby bezpieczeństwo publiczne lub istotny interes bezpieczeństwa państwa, a tego bezpieczeństwa lub interesu nie można zagwarantować w inny sposób.</w:t>
      </w:r>
    </w:p>
    <w:p w14:paraId="1FDECBC9"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jest nieważna na podstawie odrębnych przepisów.</w:t>
      </w:r>
    </w:p>
    <w:p w14:paraId="413CACFF" w14:textId="47BDCA5C" w:rsidR="00A01D1D" w:rsidRPr="0012536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125365">
        <w:rPr>
          <w:rFonts w:ascii="Franklin Gothic Book" w:hAnsi="Franklin Gothic Book" w:cs="Arial"/>
          <w:b/>
        </w:rPr>
        <w:t>Rozdział XX</w:t>
      </w:r>
      <w:r w:rsidR="0058716C" w:rsidRPr="00125365">
        <w:rPr>
          <w:rFonts w:ascii="Franklin Gothic Book" w:hAnsi="Franklin Gothic Book" w:cs="Arial"/>
          <w:b/>
        </w:rPr>
        <w:t>IX</w:t>
      </w:r>
      <w:r w:rsidRPr="00125365">
        <w:rPr>
          <w:rFonts w:ascii="Franklin Gothic Book" w:hAnsi="Franklin Gothic Book" w:cs="Arial"/>
          <w:b/>
        </w:rPr>
        <w:t>. FORMALNOŚCI, JAKICH ZAMAWIAJĄCY DOPEŁNI PO WYBORZE OFERTY W CELU ZAWARCIA UMOWY</w:t>
      </w:r>
    </w:p>
    <w:p w14:paraId="4FC57758"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Zamawiający informuje niezwłocznie wszystkich Wykonawców o:</w:t>
      </w:r>
    </w:p>
    <w:p w14:paraId="65805A76"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Wykonawcach, którzy zostali wykluczeni,</w:t>
      </w:r>
    </w:p>
    <w:p w14:paraId="1945F0CE"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125365" w:rsidRDefault="00A01D1D"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lastRenderedPageBreak/>
        <w:t>unieważnieniu postępowania - podając uzasadnienie faktyczne i prawne.</w:t>
      </w:r>
    </w:p>
    <w:p w14:paraId="7EAEE655" w14:textId="5709081B"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W przypadkach, o których mowa w art. 24 ust. 8 Ustawy, informacja, o której mowa w pkt 2</w:t>
      </w:r>
      <w:r w:rsidR="0058716C" w:rsidRPr="00125365">
        <w:rPr>
          <w:rFonts w:ascii="Franklin Gothic Book" w:hAnsi="Franklin Gothic Book" w:cs="Arial"/>
        </w:rPr>
        <w:t>9</w:t>
      </w:r>
      <w:r w:rsidRPr="00125365">
        <w:rPr>
          <w:rFonts w:ascii="Franklin Gothic Book" w:hAnsi="Franklin Gothic Book" w:cs="Arial"/>
        </w:rPr>
        <w:t>.1.2 Części I SIWZ, zawiera wyjaśnienie powodów, dla których dowody przedstawione przez Wykonawcę, Zamawiający uznał za niewystarczające.</w:t>
      </w:r>
    </w:p>
    <w:p w14:paraId="16C7349B" w14:textId="027B0DB2" w:rsidR="00A01D1D" w:rsidRPr="00125365" w:rsidRDefault="00A01D1D" w:rsidP="00A1491A">
      <w:pPr>
        <w:pStyle w:val="Akapitzlist"/>
        <w:numPr>
          <w:ilvl w:val="1"/>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 xml:space="preserve">Zamawiający udostępnia informacje, o których mowa w art. 92 ust. 1 pkt 1 i 5-7 Ustawy, na stronie internetowej </w:t>
      </w:r>
      <w:r w:rsidR="00A1491A" w:rsidRPr="00125365">
        <w:rPr>
          <w:rFonts w:ascii="Franklin Gothic Book" w:hAnsi="Franklin Gothic Book" w:cs="Arial"/>
        </w:rPr>
        <w:t>https://www.enea.pl/bip/zamowienia/platforma-zakupowa</w:t>
      </w:r>
      <w:r w:rsidRPr="00125365">
        <w:rPr>
          <w:rFonts w:ascii="Franklin Gothic Book" w:hAnsi="Franklin Gothic Book" w:cs="Arial"/>
        </w:rPr>
        <w:t xml:space="preserve">  w </w:t>
      </w:r>
      <w:r w:rsidRPr="00125365">
        <w:rPr>
          <w:rFonts w:ascii="Franklin Gothic Book" w:hAnsi="Franklin Gothic Book"/>
        </w:rPr>
        <w:t xml:space="preserve">zakładce </w:t>
      </w:r>
      <w:r w:rsidR="00A1491A" w:rsidRPr="00125365">
        <w:rPr>
          <w:rFonts w:ascii="Franklin Gothic Book" w:hAnsi="Franklin Gothic Book"/>
        </w:rPr>
        <w:t>–Platforma zakupowa</w:t>
      </w:r>
      <w:r w:rsidRPr="00125365">
        <w:rPr>
          <w:rFonts w:ascii="Franklin Gothic Book" w:hAnsi="Franklin Gothic Book" w:cs="Arial"/>
        </w:rPr>
        <w:t>).</w:t>
      </w:r>
    </w:p>
    <w:p w14:paraId="7339DD2C"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125365" w:rsidRDefault="00A01D1D" w:rsidP="00CB6980">
      <w:pPr>
        <w:pStyle w:val="Akapitzlist"/>
        <w:numPr>
          <w:ilvl w:val="2"/>
          <w:numId w:val="3"/>
        </w:numPr>
        <w:shd w:val="clear" w:color="auto" w:fill="FFFFFF" w:themeFill="background1"/>
        <w:ind w:left="1418" w:hanging="698"/>
        <w:jc w:val="both"/>
        <w:rPr>
          <w:rFonts w:ascii="Franklin Gothic Book" w:hAnsi="Franklin Gothic Book" w:cs="Arial"/>
        </w:rPr>
      </w:pPr>
      <w:r w:rsidRPr="00125365">
        <w:rPr>
          <w:rFonts w:ascii="Franklin Gothic Book" w:hAnsi="Franklin Gothic Book" w:cs="Arial"/>
        </w:rPr>
        <w:t>określenie celu gospodarczego;</w:t>
      </w:r>
    </w:p>
    <w:p w14:paraId="0C33BB17" w14:textId="77777777" w:rsidR="00A01D1D" w:rsidRPr="00125365" w:rsidRDefault="00A01D1D" w:rsidP="00CB6980">
      <w:pPr>
        <w:pStyle w:val="Akapitzlist"/>
        <w:numPr>
          <w:ilvl w:val="2"/>
          <w:numId w:val="3"/>
        </w:numPr>
        <w:shd w:val="clear" w:color="auto" w:fill="FFFFFF" w:themeFill="background1"/>
        <w:ind w:left="1418" w:hanging="698"/>
        <w:jc w:val="both"/>
        <w:rPr>
          <w:rFonts w:ascii="Franklin Gothic Book" w:hAnsi="Franklin Gothic Book" w:cs="Arial"/>
        </w:rPr>
      </w:pPr>
      <w:r w:rsidRPr="00125365">
        <w:rPr>
          <w:rFonts w:ascii="Franklin Gothic Book" w:hAnsi="Franklin Gothic Book" w:cs="Arial"/>
        </w:rPr>
        <w:t>oznaczenie czasu trwania konsorcjum obejmującego okres realizacji przedmiotu zamówienia, w tym Okres Gwarancji i Rękojmi;</w:t>
      </w:r>
    </w:p>
    <w:p w14:paraId="379D26AA" w14:textId="77777777" w:rsidR="00A01D1D" w:rsidRPr="00125365" w:rsidRDefault="00A01D1D" w:rsidP="00CB6980">
      <w:pPr>
        <w:pStyle w:val="Akapitzlist"/>
        <w:numPr>
          <w:ilvl w:val="2"/>
          <w:numId w:val="3"/>
        </w:numPr>
        <w:shd w:val="clear" w:color="auto" w:fill="FFFFFF" w:themeFill="background1"/>
        <w:ind w:left="1418" w:hanging="698"/>
        <w:jc w:val="both"/>
        <w:rPr>
          <w:rFonts w:ascii="Franklin Gothic Book" w:hAnsi="Franklin Gothic Book" w:cs="Arial"/>
        </w:rPr>
      </w:pPr>
      <w:r w:rsidRPr="00125365">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125365" w:rsidRDefault="00A01D1D" w:rsidP="00CB6980">
      <w:pPr>
        <w:pStyle w:val="Akapitzlist"/>
        <w:numPr>
          <w:ilvl w:val="2"/>
          <w:numId w:val="3"/>
        </w:numPr>
        <w:shd w:val="clear" w:color="auto" w:fill="FFFFFF" w:themeFill="background1"/>
        <w:ind w:left="1418" w:hanging="698"/>
        <w:jc w:val="both"/>
        <w:rPr>
          <w:rFonts w:ascii="Franklin Gothic Book" w:hAnsi="Franklin Gothic Book" w:cs="Arial"/>
        </w:rPr>
      </w:pPr>
      <w:r w:rsidRPr="00125365">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125365" w:rsidRDefault="00A01D1D" w:rsidP="00CB6980">
      <w:pPr>
        <w:pStyle w:val="Akapitzlist"/>
        <w:numPr>
          <w:ilvl w:val="2"/>
          <w:numId w:val="3"/>
        </w:numPr>
        <w:shd w:val="clear" w:color="auto" w:fill="FFFFFF" w:themeFill="background1"/>
        <w:ind w:left="1418" w:hanging="698"/>
        <w:jc w:val="both"/>
        <w:rPr>
          <w:rFonts w:ascii="Franklin Gothic Book" w:hAnsi="Franklin Gothic Book" w:cs="Arial"/>
        </w:rPr>
      </w:pPr>
      <w:r w:rsidRPr="00125365">
        <w:rPr>
          <w:rFonts w:ascii="Franklin Gothic Book" w:hAnsi="Franklin Gothic Book" w:cs="Arial"/>
        </w:rPr>
        <w:t>określenie odpowiedzialności solidarnej członków Konsorcjum względem Zamawiającego.</w:t>
      </w:r>
    </w:p>
    <w:p w14:paraId="5D069C04" w14:textId="1088E81A" w:rsidR="00A01D1D" w:rsidRPr="0012536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125365">
        <w:rPr>
          <w:rFonts w:ascii="Franklin Gothic Book" w:hAnsi="Franklin Gothic Book" w:cs="Arial"/>
          <w:b/>
        </w:rPr>
        <w:t>Rozdział XXX. WYMAGANIA DOTYCZĄCE ZABEZPIECZENIA NALEŻYTEGO WYKONANIA UMOWY</w:t>
      </w:r>
    </w:p>
    <w:p w14:paraId="619C3D69" w14:textId="5D8F8791"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 xml:space="preserve">Wybrany Wykonawca wniesie Zabezpieczenie Należytego Wykonania Umowy w wysokości </w:t>
      </w:r>
      <w:r w:rsidRPr="00125365">
        <w:rPr>
          <w:rFonts w:ascii="Franklin Gothic Book" w:hAnsi="Franklin Gothic Book" w:cs="Arial"/>
          <w:b/>
        </w:rPr>
        <w:t>10%</w:t>
      </w:r>
      <w:r w:rsidRPr="00125365">
        <w:rPr>
          <w:rFonts w:ascii="Franklin Gothic Book" w:hAnsi="Franklin Gothic Book" w:cs="Arial"/>
        </w:rPr>
        <w:t xml:space="preserve"> Ceny Ofertowej Brutto w formie określonej w art. 148 ust. 1 Ustawy.</w:t>
      </w:r>
    </w:p>
    <w:p w14:paraId="41ECDDEE" w14:textId="63790D9A" w:rsidR="00BF2C6F" w:rsidRPr="00125365" w:rsidRDefault="00BF2C6F"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Wykonawca, wnosząc zabezpieczenie należytego wykonania umowy w formie przelewu lub w formie bezgotówkowej, podaje w tytule przelewu, lub odpowiednio w tytule bezgotówkowej formy wniesienia zabezpieczenia należytego wykonania umowy sygnat</w:t>
      </w:r>
      <w:r w:rsidR="00031E1C" w:rsidRPr="00125365">
        <w:rPr>
          <w:rFonts w:ascii="Franklin Gothic Book" w:hAnsi="Franklin Gothic Book" w:cs="Arial"/>
        </w:rPr>
        <w:t>urę postepowania przetargowego N</w:t>
      </w:r>
      <w:r w:rsidRPr="00125365">
        <w:rPr>
          <w:rFonts w:ascii="Franklin Gothic Book" w:hAnsi="Franklin Gothic Book" w:cs="Arial"/>
        </w:rPr>
        <w:t>Z/PZP</w:t>
      </w:r>
      <w:r w:rsidR="00031E1C" w:rsidRPr="00125365">
        <w:rPr>
          <w:rFonts w:ascii="Franklin Gothic Book" w:hAnsi="Franklin Gothic Book" w:cs="Arial"/>
        </w:rPr>
        <w:t>/7</w:t>
      </w:r>
      <w:r w:rsidRPr="00125365">
        <w:rPr>
          <w:rFonts w:ascii="Franklin Gothic Book" w:hAnsi="Franklin Gothic Book" w:cs="Arial"/>
        </w:rPr>
        <w:t>/201</w:t>
      </w:r>
      <w:r w:rsidR="00226DA2" w:rsidRPr="00125365">
        <w:rPr>
          <w:rFonts w:ascii="Franklin Gothic Book" w:hAnsi="Franklin Gothic Book" w:cs="Arial"/>
        </w:rPr>
        <w:t>8</w:t>
      </w:r>
      <w:r w:rsidRPr="00125365">
        <w:rPr>
          <w:rFonts w:ascii="Franklin Gothic Book" w:hAnsi="Franklin Gothic Book" w:cs="Arial"/>
        </w:rPr>
        <w:t>.</w:t>
      </w:r>
    </w:p>
    <w:p w14:paraId="370AC5CF"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 xml:space="preserve">W przypadku, gdy Wykonawca wnosi zabezpieczenie w pieniądzu powinien je wpłacić na rachunek bankowy Zamawiającego: </w:t>
      </w:r>
      <w:r w:rsidR="00625FE4" w:rsidRPr="00125365">
        <w:rPr>
          <w:rFonts w:ascii="Franklin Gothic Book" w:hAnsi="Franklin Gothic Book" w:cs="Arial"/>
          <w:b/>
        </w:rPr>
        <w:t>PKO BP</w:t>
      </w:r>
      <w:r w:rsidR="00625FE4" w:rsidRPr="00125365">
        <w:rPr>
          <w:rFonts w:ascii="Franklin Gothic Book" w:hAnsi="Franklin Gothic Book" w:cs="Arial"/>
        </w:rPr>
        <w:t xml:space="preserve"> </w:t>
      </w:r>
      <w:r w:rsidR="00625FE4" w:rsidRPr="00900DDD">
        <w:rPr>
          <w:rFonts w:ascii="Franklin Gothic Book" w:hAnsi="Franklin Gothic Book"/>
          <w:b/>
          <w:bCs/>
          <w:sz w:val="24"/>
          <w:szCs w:val="24"/>
        </w:rPr>
        <w:t>24 1020 1026 0000 1102 0296 1860.</w:t>
      </w:r>
    </w:p>
    <w:p w14:paraId="626F11D3"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042B88">
        <w:rPr>
          <w:rFonts w:ascii="Franklin Gothic Book" w:hAnsi="Franklin Gothic Book" w:cs="Arial"/>
        </w:rPr>
        <w:t xml:space="preserve">Jeżeli </w:t>
      </w:r>
      <w:r w:rsidRPr="00125365">
        <w:rPr>
          <w:rFonts w:ascii="Franklin Gothic Book" w:hAnsi="Franklin Gothic Book" w:cs="Arial"/>
        </w:rPr>
        <w:t>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125365" w:rsidRDefault="00A01D1D" w:rsidP="00CB6980">
      <w:pPr>
        <w:pStyle w:val="Akapitzlist"/>
        <w:numPr>
          <w:ilvl w:val="1"/>
          <w:numId w:val="3"/>
        </w:numPr>
        <w:shd w:val="clear" w:color="auto" w:fill="FFFFFF" w:themeFill="background1"/>
        <w:ind w:left="993" w:hanging="633"/>
        <w:jc w:val="both"/>
        <w:rPr>
          <w:rFonts w:ascii="Franklin Gothic Book" w:hAnsi="Franklin Gothic Book" w:cs="Arial"/>
        </w:rPr>
      </w:pPr>
      <w:r w:rsidRPr="00125365">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rPr>
      </w:pPr>
      <w:r w:rsidRPr="00125365">
        <w:rPr>
          <w:rFonts w:ascii="Franklin Gothic Book" w:hAnsi="Franklin Gothic Book" w:cs="Arial"/>
        </w:rPr>
        <w:t xml:space="preserve">W przypadku wniesienia zabezpieczenia w postaci poręczenia bankowego lub poręczenia spółdzielczej kasy oszczędnościowo-kredytowej, z tym że poręczenie kasy </w:t>
      </w:r>
      <w:r w:rsidRPr="00125365">
        <w:rPr>
          <w:rFonts w:ascii="Franklin Gothic Book" w:hAnsi="Franklin Gothic Book" w:cs="Arial"/>
        </w:rPr>
        <w:lastRenderedPageBreak/>
        <w:t>jest zawsze poręczeniem pieniężnym, wykonawca winien przedłożyć dokument poręczenia wystawiony przez poręczyciela.</w:t>
      </w:r>
    </w:p>
    <w:p w14:paraId="43959552" w14:textId="77777777"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rPr>
      </w:pPr>
      <w:r w:rsidRPr="00125365">
        <w:rPr>
          <w:rFonts w:ascii="Franklin Gothic Book" w:hAnsi="Franklin Gothic Book" w:cs="Arial"/>
        </w:rPr>
        <w:t>W przypadku wniesienia zabezpieczenia w gwarancjach bankowych (</w:t>
      </w:r>
      <w:r w:rsidRPr="00125365">
        <w:rPr>
          <w:rFonts w:ascii="Franklin Gothic Book" w:hAnsi="Franklin Gothic Book" w:cstheme="minorHAnsi"/>
        </w:rPr>
        <w:t>wzór Gwarancji Dobrego Wykonania Umowy określony został w Załączniku nr 6 do Części III SIWZ)</w:t>
      </w:r>
      <w:r w:rsidRPr="00125365">
        <w:rPr>
          <w:rFonts w:ascii="Franklin Gothic Book" w:hAnsi="Franklin Gothic Book" w:cs="Arial"/>
        </w:rPr>
        <w:t xml:space="preserve"> wykonawca winien przedłożyć pisemną gwarancję udzieloną przez bank, zgodnie z wymaganiami określonymi przez prawo bankowe.</w:t>
      </w:r>
    </w:p>
    <w:p w14:paraId="5C8E3B69" w14:textId="77777777"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rPr>
      </w:pPr>
      <w:r w:rsidRPr="00125365">
        <w:rPr>
          <w:rFonts w:ascii="Franklin Gothic Book" w:hAnsi="Franklin Gothic Book" w:cs="Arial"/>
        </w:rPr>
        <w:t>W przypadku wniesienia zabezpieczenia w gwarancjach ubezpieczeniowych (</w:t>
      </w:r>
      <w:r w:rsidRPr="00125365">
        <w:rPr>
          <w:rFonts w:ascii="Franklin Gothic Book" w:hAnsi="Franklin Gothic Book" w:cstheme="minorHAnsi"/>
        </w:rPr>
        <w:t>wzór Gwarancji Dobrego Wykonania Umowy określony został w Załączniku nr 6 do Części III SIWZ)</w:t>
      </w:r>
      <w:r w:rsidRPr="00125365">
        <w:rPr>
          <w:rFonts w:ascii="Franklin Gothic Book" w:hAnsi="Franklin Gothic Book" w:cs="Arial"/>
        </w:rPr>
        <w:t xml:space="preserve"> wykonawca winien przedłożyć pisemną gwarancję udzieloną przez firmę ubezpieczeniową.</w:t>
      </w:r>
    </w:p>
    <w:p w14:paraId="578A1611" w14:textId="77777777"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rPr>
      </w:pPr>
      <w:r w:rsidRPr="00125365">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rPr>
      </w:pPr>
      <w:r w:rsidRPr="00125365">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rPr>
      </w:pPr>
      <w:r w:rsidRPr="00125365">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rPr>
      </w:pPr>
      <w:r w:rsidRPr="00125365">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rPr>
      </w:pPr>
      <w:r w:rsidRPr="00125365">
        <w:rPr>
          <w:rFonts w:ascii="Franklin Gothic Book" w:hAnsi="Franklin Gothic Book" w:cs="Arial"/>
        </w:rPr>
        <w:t>Zmiana formy zabezpieczenia jest dokonywana z zachowaniem ciągłości zabezpieczenia i bez zmniejszenia jego wysokości.</w:t>
      </w:r>
    </w:p>
    <w:p w14:paraId="1E2738F9" w14:textId="77777777"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rPr>
      </w:pPr>
      <w:r w:rsidRPr="00125365">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rPr>
      </w:pPr>
      <w:r w:rsidRPr="00125365">
        <w:rPr>
          <w:rFonts w:ascii="Franklin Gothic Book" w:hAnsi="Franklin Gothic Book" w:cs="Arial"/>
        </w:rPr>
        <w:t xml:space="preserve">Wypłata, o której mowa </w:t>
      </w:r>
      <w:r w:rsidR="00625FE4" w:rsidRPr="00125365">
        <w:rPr>
          <w:rFonts w:ascii="Franklin Gothic Book" w:hAnsi="Franklin Gothic Book" w:cs="Arial"/>
        </w:rPr>
        <w:t xml:space="preserve">powyżej </w:t>
      </w:r>
      <w:r w:rsidRPr="00125365">
        <w:rPr>
          <w:rFonts w:ascii="Franklin Gothic Book" w:hAnsi="Franklin Gothic Book" w:cs="Arial"/>
        </w:rPr>
        <w:t xml:space="preserve">w pkt </w:t>
      </w:r>
      <w:r w:rsidR="00F073B9" w:rsidRPr="00125365">
        <w:rPr>
          <w:rFonts w:ascii="Franklin Gothic Book" w:hAnsi="Franklin Gothic Book" w:cs="Arial"/>
        </w:rPr>
        <w:t>30</w:t>
      </w:r>
      <w:r w:rsidRPr="00125365">
        <w:rPr>
          <w:rFonts w:ascii="Franklin Gothic Book" w:hAnsi="Franklin Gothic Book" w:cs="Arial"/>
        </w:rPr>
        <w:t>.</w:t>
      </w:r>
      <w:r w:rsidR="00F073B9" w:rsidRPr="00125365">
        <w:rPr>
          <w:rFonts w:ascii="Franklin Gothic Book" w:hAnsi="Franklin Gothic Book" w:cs="Arial"/>
        </w:rPr>
        <w:t>7</w:t>
      </w:r>
      <w:r w:rsidRPr="00125365">
        <w:rPr>
          <w:rFonts w:ascii="Franklin Gothic Book" w:hAnsi="Franklin Gothic Book" w:cs="Arial"/>
        </w:rPr>
        <w:t>.9, następuje nie później niż w ostatnim dniu ważności dotychczasowego zabezpieczenia.</w:t>
      </w:r>
    </w:p>
    <w:p w14:paraId="53C25C8B" w14:textId="77777777"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rPr>
      </w:pPr>
      <w:r w:rsidRPr="00125365">
        <w:rPr>
          <w:rFonts w:ascii="Franklin Gothic Book" w:hAnsi="Franklin Gothic Book" w:cs="Arial"/>
        </w:rPr>
        <w:t>Zabezpieczenie służy pokryciu roszczeń z tytułu niewykonania lub nienależytego wykonania umowy.</w:t>
      </w:r>
    </w:p>
    <w:p w14:paraId="626530D0" w14:textId="77777777"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rPr>
      </w:pPr>
      <w:r w:rsidRPr="00125365">
        <w:rPr>
          <w:rFonts w:ascii="Franklin Gothic Book" w:hAnsi="Franklin Gothic Book" w:cs="Arial"/>
        </w:rPr>
        <w:t>Zamawiający zwraca 70% zabezpieczenia w terminie 30 dni od dnia wykonania zamówienia i uznania przez Zamawiającego za należycie wykonane.</w:t>
      </w:r>
    </w:p>
    <w:p w14:paraId="5F0E801D" w14:textId="77777777"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rPr>
      </w:pPr>
      <w:r w:rsidRPr="00125365">
        <w:rPr>
          <w:rFonts w:ascii="Franklin Gothic Book" w:hAnsi="Franklin Gothic Book" w:cs="Arial"/>
        </w:rPr>
        <w:t>Zamawiający zwraca 30% zabezpieczeni</w:t>
      </w:r>
      <w:r w:rsidR="00F40D24" w:rsidRPr="00125365">
        <w:rPr>
          <w:rFonts w:ascii="Franklin Gothic Book" w:hAnsi="Franklin Gothic Book" w:cs="Arial"/>
        </w:rPr>
        <w:t>a</w:t>
      </w:r>
      <w:r w:rsidRPr="00125365">
        <w:rPr>
          <w:rFonts w:ascii="Franklin Gothic Book" w:hAnsi="Franklin Gothic Book" w:cs="Arial"/>
        </w:rPr>
        <w:t xml:space="preserve"> w terminie 15 dni po upływie okresu rękojmi za wady.</w:t>
      </w:r>
    </w:p>
    <w:p w14:paraId="4A55CF99" w14:textId="77777777" w:rsidR="00A01D1D" w:rsidRPr="00125365" w:rsidRDefault="00A01D1D" w:rsidP="00A01D1D">
      <w:pPr>
        <w:pStyle w:val="Akapitzlist"/>
        <w:shd w:val="clear" w:color="auto" w:fill="FFFFFF" w:themeFill="background1"/>
        <w:ind w:left="1560"/>
        <w:jc w:val="both"/>
        <w:rPr>
          <w:rFonts w:ascii="Franklin Gothic Book" w:hAnsi="Franklin Gothic Book" w:cs="Arial"/>
        </w:rPr>
      </w:pPr>
    </w:p>
    <w:p w14:paraId="5909EC1C" w14:textId="77777777" w:rsidR="00A01D1D" w:rsidRPr="0012536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125365">
        <w:rPr>
          <w:rFonts w:ascii="Franklin Gothic Book" w:hAnsi="Franklin Gothic Book" w:cs="Arial"/>
          <w:b/>
        </w:rPr>
        <w:t>Rozdział XXX</w:t>
      </w:r>
      <w:r w:rsidR="00F073B9" w:rsidRPr="00125365">
        <w:rPr>
          <w:rFonts w:ascii="Franklin Gothic Book" w:hAnsi="Franklin Gothic Book" w:cs="Arial"/>
          <w:b/>
        </w:rPr>
        <w:t>I</w:t>
      </w:r>
      <w:r w:rsidRPr="00125365">
        <w:rPr>
          <w:rFonts w:ascii="Franklin Gothic Book" w:hAnsi="Franklin Gothic Book" w:cs="Arial"/>
          <w:b/>
        </w:rPr>
        <w:t>. ZAWARCIE UMOWY Z WYKONAWCĄ, KTÓREGO OFERTA ZOSTAŁA WYBRANA</w:t>
      </w:r>
    </w:p>
    <w:p w14:paraId="6CB3CB9B" w14:textId="77777777"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rPr>
      </w:pPr>
      <w:r w:rsidRPr="00125365">
        <w:rPr>
          <w:rFonts w:ascii="Franklin Gothic Book" w:hAnsi="Franklin Gothic Book" w:cs="Arial"/>
        </w:rPr>
        <w:t xml:space="preserve">Zamawiający zawiera umowę w sprawie zamówienia publicznego z zastrzeżeniem art. 183 Ustawy, </w:t>
      </w:r>
      <w:r w:rsidR="00195362" w:rsidRPr="00125365">
        <w:rPr>
          <w:rFonts w:ascii="Franklin Gothic Book" w:hAnsi="Franklin Gothic Book" w:cs="Arial"/>
        </w:rPr>
        <w:t xml:space="preserve">w </w:t>
      </w:r>
      <w:r w:rsidR="00495A2B" w:rsidRPr="00125365">
        <w:rPr>
          <w:rFonts w:ascii="Franklin Gothic Book" w:hAnsi="Franklin Gothic Book" w:cs="Arial"/>
        </w:rPr>
        <w:t xml:space="preserve">terminie </w:t>
      </w:r>
      <w:r w:rsidRPr="00125365">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8714AF0"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rPr>
      </w:pPr>
      <w:r w:rsidRPr="00125365">
        <w:rPr>
          <w:rFonts w:ascii="Franklin Gothic Book" w:hAnsi="Franklin Gothic Book" w:cs="Arial"/>
        </w:rPr>
        <w:lastRenderedPageBreak/>
        <w:t>Zamawiający może zawrzeć umowę w sprawie zamówienia publicznego przed upływem terminów, o których mowa w punkcie 3</w:t>
      </w:r>
      <w:r w:rsidR="00F073B9" w:rsidRPr="00125365">
        <w:rPr>
          <w:rFonts w:ascii="Franklin Gothic Book" w:hAnsi="Franklin Gothic Book" w:cs="Arial"/>
        </w:rPr>
        <w:t>1</w:t>
      </w:r>
      <w:r w:rsidRPr="00125365">
        <w:rPr>
          <w:rFonts w:ascii="Franklin Gothic Book" w:hAnsi="Franklin Gothic Book" w:cs="Arial"/>
        </w:rPr>
        <w:t>.1</w:t>
      </w:r>
      <w:r w:rsidR="00B05289" w:rsidRPr="00125365">
        <w:rPr>
          <w:rFonts w:ascii="Franklin Gothic Book" w:hAnsi="Franklin Gothic Book" w:cs="Arial"/>
        </w:rPr>
        <w:t>.</w:t>
      </w:r>
      <w:r w:rsidRPr="00125365">
        <w:rPr>
          <w:rFonts w:ascii="Franklin Gothic Book" w:hAnsi="Franklin Gothic Book" w:cs="Arial"/>
        </w:rPr>
        <w:t xml:space="preserve">1., jeżeli w postępowaniu o udzielenie zamówienia w przypadku trybu przetargu nieograniczonego złożono tylko jedną ofertę. </w:t>
      </w:r>
    </w:p>
    <w:p w14:paraId="6017A921" w14:textId="247E071C"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rPr>
      </w:pPr>
      <w:r w:rsidRPr="00125365">
        <w:rPr>
          <w:rFonts w:ascii="Franklin Gothic Book" w:hAnsi="Franklin Gothic Book"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Załącznika nr </w:t>
      </w:r>
      <w:r w:rsidR="003679BD">
        <w:rPr>
          <w:rFonts w:ascii="Franklin Gothic Book" w:hAnsi="Franklin Gothic Book" w:cs="Arial"/>
        </w:rPr>
        <w:t>8</w:t>
      </w:r>
      <w:r w:rsidR="003679BD" w:rsidRPr="00125365">
        <w:rPr>
          <w:rFonts w:ascii="Franklin Gothic Book" w:hAnsi="Franklin Gothic Book" w:cs="Arial"/>
        </w:rPr>
        <w:t xml:space="preserve"> </w:t>
      </w:r>
      <w:r w:rsidRPr="00125365">
        <w:rPr>
          <w:rFonts w:ascii="Franklin Gothic Book" w:hAnsi="Franklin Gothic Book" w:cs="Arial"/>
        </w:rPr>
        <w:t>do Części I SIWZ.</w:t>
      </w:r>
    </w:p>
    <w:p w14:paraId="06C04523" w14:textId="5D54C203" w:rsidR="00A01D1D" w:rsidRPr="00125365" w:rsidRDefault="00A01D1D" w:rsidP="00A01D1D">
      <w:pPr>
        <w:pStyle w:val="Akapitzlist"/>
        <w:autoSpaceDE w:val="0"/>
        <w:autoSpaceDN w:val="0"/>
        <w:spacing w:after="120" w:line="240" w:lineRule="auto"/>
        <w:ind w:left="1560"/>
        <w:jc w:val="both"/>
        <w:rPr>
          <w:rFonts w:ascii="Franklin Gothic Book" w:hAnsi="Franklin Gothic Book" w:cs="Arial"/>
        </w:rPr>
      </w:pPr>
      <w:r w:rsidRPr="00125365">
        <w:rPr>
          <w:rFonts w:ascii="Franklin Gothic Book" w:hAnsi="Franklin Gothic Book" w:cs="Arial"/>
          <w:b/>
          <w:u w:val="single"/>
        </w:rPr>
        <w:t xml:space="preserve">Nieprzedłożenie tych dokumentów w terminie lub przedłożenie niekompletnych będzie oznaczać , że </w:t>
      </w:r>
      <w:r w:rsidRPr="00125365">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rPr>
      </w:pPr>
      <w:r w:rsidRPr="00125365">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01BD0282" w:rsidR="00A01D1D" w:rsidRPr="00125365" w:rsidRDefault="00A01D1D" w:rsidP="00CB6980">
      <w:pPr>
        <w:pStyle w:val="Akapitzlist"/>
        <w:numPr>
          <w:ilvl w:val="2"/>
          <w:numId w:val="3"/>
        </w:numPr>
        <w:shd w:val="clear" w:color="auto" w:fill="FFFFFF" w:themeFill="background1"/>
        <w:ind w:left="1560" w:hanging="840"/>
        <w:jc w:val="both"/>
        <w:rPr>
          <w:rFonts w:ascii="Franklin Gothic Book" w:hAnsi="Franklin Gothic Book" w:cs="Arial"/>
        </w:rPr>
      </w:pPr>
      <w:r w:rsidRPr="00125365">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CE348E" w:rsidRPr="00125365">
        <w:rPr>
          <w:rFonts w:ascii="Franklin Gothic Book" w:hAnsi="Franklin Gothic Book" w:cs="Arial"/>
        </w:rPr>
        <w:t>.</w:t>
      </w:r>
    </w:p>
    <w:p w14:paraId="4A98B6B1" w14:textId="77777777" w:rsidR="007704B8" w:rsidRPr="00125365" w:rsidRDefault="007704B8"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125365">
        <w:rPr>
          <w:rFonts w:ascii="Franklin Gothic Book" w:hAnsi="Franklin Gothic Book" w:cs="Arial"/>
          <w:b/>
        </w:rPr>
        <w:t>Rozdział XXXI</w:t>
      </w:r>
      <w:r w:rsidR="00F073B9" w:rsidRPr="00125365">
        <w:rPr>
          <w:rFonts w:ascii="Franklin Gothic Book" w:hAnsi="Franklin Gothic Book" w:cs="Arial"/>
          <w:b/>
        </w:rPr>
        <w:t>I</w:t>
      </w:r>
      <w:r w:rsidRPr="00125365">
        <w:rPr>
          <w:rFonts w:ascii="Franklin Gothic Book" w:hAnsi="Franklin Gothic Book" w:cs="Arial"/>
          <w:b/>
        </w:rPr>
        <w:t>. UDOSTĘPNIEIE DOKUMENTACJI POSTĘPOWANIA W ROZUMIENIU ART. 96 UST. 3 USTAWY, NA ŻĄDANIE WYKONAWCY</w:t>
      </w:r>
    </w:p>
    <w:p w14:paraId="5FA574C6" w14:textId="77777777" w:rsidR="007704B8" w:rsidRPr="00125365" w:rsidRDefault="007704B8"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383B184D" w14:textId="77777777" w:rsidR="005D3F54" w:rsidRPr="005D3F54" w:rsidRDefault="005D3F54" w:rsidP="005D3F54">
      <w:pPr>
        <w:pStyle w:val="Akapitzlist"/>
        <w:numPr>
          <w:ilvl w:val="2"/>
          <w:numId w:val="3"/>
        </w:numPr>
        <w:rPr>
          <w:rFonts w:ascii="Franklin Gothic Book" w:hAnsi="Franklin Gothic Book" w:cs="Arial"/>
        </w:rPr>
      </w:pPr>
      <w:r w:rsidRPr="005D3F54">
        <w:rPr>
          <w:rFonts w:ascii="Franklin Gothic Book" w:hAnsi="Franklin Gothic Book" w:cs="Arial"/>
        </w:rPr>
        <w:t>Zamawiający, przed udostepnieniem dokumentów postępowania, dokonuje sprawdzenia ich treści zgodnie wymogami określonymi w Rozporządzeniu RODO oraz z ustawie z dnia 10 maja 2018 r. o ochronie danych osobowych (Dz. U. z 2018, poz. 1000).</w:t>
      </w:r>
    </w:p>
    <w:p w14:paraId="155F76CF" w14:textId="77777777" w:rsidR="007704B8" w:rsidRPr="00125365" w:rsidRDefault="007704B8"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125365" w:rsidRDefault="007704B8"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125365" w:rsidRDefault="007704B8"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125365" w:rsidRDefault="007704B8"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125365" w:rsidRDefault="007704B8"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08F82D6F" w:rsidR="007704B8" w:rsidRPr="00125365" w:rsidRDefault="007704B8"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w:t>
      </w:r>
      <w:r w:rsidRPr="00125365">
        <w:rPr>
          <w:rFonts w:ascii="Franklin Gothic Book" w:hAnsi="Franklin Gothic Book" w:cs="Arial"/>
        </w:rPr>
        <w:lastRenderedPageBreak/>
        <w:t xml:space="preserve">procesowi kopiowania. Koszt udostępnienia dokumentacji postępowania w postaci fotokopii obejmuje koszt papieru, koszt obsługi, koszt amortyzacji sprzętu i wynosi </w:t>
      </w:r>
      <w:r w:rsidR="0035771F" w:rsidRPr="00125365">
        <w:rPr>
          <w:rFonts w:ascii="Franklin Gothic Book" w:hAnsi="Franklin Gothic Book" w:cs="Arial"/>
        </w:rPr>
        <w:t xml:space="preserve">1 </w:t>
      </w:r>
      <w:r w:rsidRPr="00125365">
        <w:rPr>
          <w:rFonts w:ascii="Franklin Gothic Book" w:hAnsi="Franklin Gothic Book" w:cs="Arial"/>
        </w:rPr>
        <w:t>zł/1 strona A4</w:t>
      </w:r>
      <w:r w:rsidR="0035771F" w:rsidRPr="00125365">
        <w:rPr>
          <w:rFonts w:ascii="Franklin Gothic Book" w:hAnsi="Franklin Gothic Book" w:cs="Arial"/>
        </w:rPr>
        <w:t xml:space="preserve"> oraz 1,50 zł /1 strona A3</w:t>
      </w:r>
      <w:r w:rsidRPr="00125365">
        <w:rPr>
          <w:rFonts w:ascii="Franklin Gothic Book" w:hAnsi="Franklin Gothic Book" w:cs="Arial"/>
        </w:rPr>
        <w:t>.</w:t>
      </w:r>
    </w:p>
    <w:p w14:paraId="08B54457" w14:textId="77777777" w:rsidR="007704B8" w:rsidRPr="00125365" w:rsidRDefault="007704B8"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125365" w:rsidRDefault="007704B8" w:rsidP="00CB6980">
      <w:pPr>
        <w:pStyle w:val="Akapitzlist"/>
        <w:numPr>
          <w:ilvl w:val="2"/>
          <w:numId w:val="3"/>
        </w:numPr>
        <w:shd w:val="clear" w:color="auto" w:fill="FFFFFF" w:themeFill="background1"/>
        <w:ind w:left="1276" w:hanging="556"/>
        <w:jc w:val="both"/>
        <w:rPr>
          <w:rFonts w:ascii="Franklin Gothic Book" w:hAnsi="Franklin Gothic Book" w:cs="Arial"/>
        </w:rPr>
      </w:pPr>
      <w:r w:rsidRPr="00125365">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125365" w:rsidRDefault="007704B8" w:rsidP="00AE4A5B">
      <w:pPr>
        <w:pStyle w:val="Akapitzlist"/>
        <w:numPr>
          <w:ilvl w:val="2"/>
          <w:numId w:val="3"/>
        </w:numPr>
        <w:shd w:val="clear" w:color="auto" w:fill="FFFFFF" w:themeFill="background1"/>
        <w:jc w:val="both"/>
        <w:rPr>
          <w:rFonts w:ascii="Franklin Gothic Book" w:hAnsi="Franklin Gothic Book" w:cs="Arial"/>
        </w:rPr>
      </w:pPr>
      <w:r w:rsidRPr="00125365">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125365"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125365" w:rsidRDefault="00A01D1D" w:rsidP="00A01D1D">
      <w:pPr>
        <w:spacing w:line="240" w:lineRule="auto"/>
        <w:rPr>
          <w:rFonts w:ascii="Franklin Gothic Book" w:hAnsi="Franklin Gothic Book" w:cs="Arial"/>
          <w:sz w:val="22"/>
          <w:szCs w:val="22"/>
        </w:rPr>
      </w:pPr>
    </w:p>
    <w:p w14:paraId="1AD2B7D8" w14:textId="77777777" w:rsidR="00A01D1D" w:rsidRPr="00125365" w:rsidRDefault="00A01D1D" w:rsidP="00A01D1D">
      <w:pPr>
        <w:tabs>
          <w:tab w:val="clear" w:pos="3402"/>
        </w:tabs>
        <w:spacing w:after="200" w:line="276" w:lineRule="auto"/>
        <w:rPr>
          <w:rFonts w:ascii="Franklin Gothic Book" w:hAnsi="Franklin Gothic Book"/>
          <w:b/>
          <w:sz w:val="22"/>
          <w:szCs w:val="22"/>
        </w:rPr>
      </w:pPr>
      <w:r w:rsidRPr="00125365">
        <w:rPr>
          <w:rFonts w:ascii="Franklin Gothic Book" w:hAnsi="Franklin Gothic Book"/>
          <w:sz w:val="22"/>
          <w:szCs w:val="22"/>
        </w:rPr>
        <w:br w:type="page"/>
      </w:r>
    </w:p>
    <w:p w14:paraId="20E39184" w14:textId="77777777" w:rsidR="00A01D1D" w:rsidRPr="00125365" w:rsidRDefault="00A01D1D" w:rsidP="00A01D1D">
      <w:pPr>
        <w:pStyle w:val="Nagwek2"/>
        <w:spacing w:line="240" w:lineRule="auto"/>
        <w:ind w:left="0"/>
        <w:jc w:val="right"/>
        <w:rPr>
          <w:rFonts w:ascii="Franklin Gothic Book" w:hAnsi="Franklin Gothic Book"/>
          <w:sz w:val="22"/>
          <w:szCs w:val="22"/>
        </w:rPr>
      </w:pPr>
      <w:r w:rsidRPr="00125365">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125365" w14:paraId="50E21C36" w14:textId="77777777" w:rsidTr="003F1850">
        <w:tc>
          <w:tcPr>
            <w:tcW w:w="9212" w:type="dxa"/>
            <w:shd w:val="clear" w:color="auto" w:fill="F2F2F2" w:themeFill="background1" w:themeFillShade="F2"/>
          </w:tcPr>
          <w:p w14:paraId="555249B2" w14:textId="77777777" w:rsidR="00A01D1D" w:rsidRPr="00125365" w:rsidRDefault="00A01D1D" w:rsidP="003F1850">
            <w:pPr>
              <w:spacing w:before="120" w:after="60" w:line="240" w:lineRule="auto"/>
              <w:jc w:val="center"/>
              <w:rPr>
                <w:rFonts w:ascii="Franklin Gothic Book" w:hAnsi="Franklin Gothic Book"/>
                <w:b/>
                <w:color w:val="000000"/>
                <w:sz w:val="22"/>
                <w:szCs w:val="22"/>
              </w:rPr>
            </w:pPr>
            <w:r w:rsidRPr="00125365">
              <w:rPr>
                <w:rFonts w:ascii="Franklin Gothic Book" w:hAnsi="Franklin Gothic Book" w:cs="Arial"/>
                <w:b/>
                <w:color w:val="000000"/>
                <w:sz w:val="22"/>
                <w:szCs w:val="22"/>
              </w:rPr>
              <w:t>FORMULARZ „OFERTA”</w:t>
            </w:r>
          </w:p>
        </w:tc>
      </w:tr>
    </w:tbl>
    <w:p w14:paraId="0D6128B3" w14:textId="77777777" w:rsidR="00A01D1D" w:rsidRPr="00125365"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125365" w14:paraId="62D59F91" w14:textId="77777777" w:rsidTr="003F1850">
        <w:tc>
          <w:tcPr>
            <w:tcW w:w="4889" w:type="dxa"/>
          </w:tcPr>
          <w:p w14:paraId="63630FC6" w14:textId="77777777" w:rsidR="00A01D1D" w:rsidRPr="00042B88" w:rsidRDefault="00A01D1D" w:rsidP="003F1850">
            <w:pPr>
              <w:spacing w:after="40" w:line="240" w:lineRule="auto"/>
              <w:rPr>
                <w:rFonts w:ascii="Franklin Gothic Book" w:hAnsi="Franklin Gothic Book" w:cs="Arial"/>
                <w:sz w:val="22"/>
                <w:szCs w:val="22"/>
              </w:rPr>
            </w:pPr>
          </w:p>
          <w:p w14:paraId="6A611A56" w14:textId="77777777" w:rsidR="00A01D1D" w:rsidRPr="00125365"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125365" w:rsidRDefault="00A01D1D" w:rsidP="003F1850">
            <w:pPr>
              <w:spacing w:after="40" w:line="240" w:lineRule="auto"/>
              <w:jc w:val="right"/>
              <w:rPr>
                <w:rFonts w:ascii="Franklin Gothic Book" w:hAnsi="Franklin Gothic Book" w:cs="Arial"/>
                <w:sz w:val="22"/>
                <w:szCs w:val="22"/>
              </w:rPr>
            </w:pPr>
          </w:p>
        </w:tc>
      </w:tr>
      <w:tr w:rsidR="00A01D1D" w:rsidRPr="00125365" w14:paraId="5DAE0578" w14:textId="77777777" w:rsidTr="003F1850">
        <w:tc>
          <w:tcPr>
            <w:tcW w:w="4889" w:type="dxa"/>
          </w:tcPr>
          <w:p w14:paraId="38575A4A" w14:textId="77777777" w:rsidR="00A01D1D" w:rsidRPr="00411D33" w:rsidRDefault="00A01D1D" w:rsidP="003F1850">
            <w:pPr>
              <w:spacing w:after="40" w:line="240" w:lineRule="auto"/>
              <w:rPr>
                <w:rFonts w:ascii="Franklin Gothic Book" w:hAnsi="Franklin Gothic Book" w:cs="Arial"/>
                <w:sz w:val="22"/>
                <w:szCs w:val="22"/>
              </w:rPr>
            </w:pPr>
            <w:r w:rsidRPr="00125365">
              <w:rPr>
                <w:rFonts w:ascii="Franklin Gothic Book" w:hAnsi="Franklin Gothic Book" w:cs="Arial"/>
                <w:sz w:val="22"/>
                <w:szCs w:val="22"/>
              </w:rPr>
              <w:t>(Nazwa Wykonawcy)</w:t>
            </w:r>
          </w:p>
        </w:tc>
        <w:tc>
          <w:tcPr>
            <w:tcW w:w="4890" w:type="dxa"/>
          </w:tcPr>
          <w:p w14:paraId="0A2F8FD8" w14:textId="77777777" w:rsidR="00A01D1D" w:rsidRPr="00042B88" w:rsidRDefault="00A01D1D" w:rsidP="003F1850">
            <w:pPr>
              <w:spacing w:after="40" w:line="240" w:lineRule="auto"/>
              <w:jc w:val="right"/>
              <w:rPr>
                <w:rFonts w:ascii="Franklin Gothic Book" w:hAnsi="Franklin Gothic Book" w:cs="Arial"/>
                <w:sz w:val="22"/>
                <w:szCs w:val="22"/>
              </w:rPr>
            </w:pPr>
          </w:p>
        </w:tc>
      </w:tr>
      <w:tr w:rsidR="00A01D1D" w:rsidRPr="00125365" w14:paraId="20FC95C0" w14:textId="77777777" w:rsidTr="003F1850">
        <w:tc>
          <w:tcPr>
            <w:tcW w:w="4889" w:type="dxa"/>
          </w:tcPr>
          <w:p w14:paraId="7814A8AD" w14:textId="77777777" w:rsidR="00A01D1D" w:rsidRPr="00411D33" w:rsidRDefault="00A01D1D" w:rsidP="003F1850">
            <w:pPr>
              <w:spacing w:after="40" w:line="240" w:lineRule="auto"/>
              <w:rPr>
                <w:rFonts w:ascii="Franklin Gothic Book" w:hAnsi="Franklin Gothic Book" w:cs="Arial"/>
                <w:sz w:val="22"/>
                <w:szCs w:val="22"/>
              </w:rPr>
            </w:pPr>
            <w:r w:rsidRPr="00125365">
              <w:rPr>
                <w:rFonts w:ascii="Franklin Gothic Book" w:hAnsi="Franklin Gothic Book" w:cs="Arial"/>
                <w:sz w:val="22"/>
                <w:szCs w:val="22"/>
              </w:rPr>
              <w:t>Nr ..................................................</w:t>
            </w:r>
          </w:p>
        </w:tc>
        <w:tc>
          <w:tcPr>
            <w:tcW w:w="4890" w:type="dxa"/>
          </w:tcPr>
          <w:p w14:paraId="4B97FE1E" w14:textId="77777777" w:rsidR="00A01D1D" w:rsidRPr="00125365" w:rsidRDefault="00A01D1D" w:rsidP="003F1850">
            <w:pPr>
              <w:spacing w:after="40" w:line="240" w:lineRule="auto"/>
              <w:jc w:val="right"/>
              <w:rPr>
                <w:rFonts w:ascii="Franklin Gothic Book" w:hAnsi="Franklin Gothic Book" w:cs="Arial"/>
                <w:sz w:val="22"/>
                <w:szCs w:val="22"/>
              </w:rPr>
            </w:pPr>
            <w:r w:rsidRPr="00042B88">
              <w:rPr>
                <w:rFonts w:ascii="Franklin Gothic Book" w:hAnsi="Franklin Gothic Book" w:cs="Arial"/>
                <w:sz w:val="22"/>
                <w:szCs w:val="22"/>
              </w:rPr>
              <w:t>z dnia .........................</w:t>
            </w:r>
          </w:p>
        </w:tc>
      </w:tr>
      <w:tr w:rsidR="00A01D1D" w:rsidRPr="00125365" w14:paraId="7D2164F5" w14:textId="77777777" w:rsidTr="003F1850">
        <w:tc>
          <w:tcPr>
            <w:tcW w:w="4889" w:type="dxa"/>
          </w:tcPr>
          <w:p w14:paraId="150999DB" w14:textId="77777777" w:rsidR="00A01D1D" w:rsidRPr="00411D33" w:rsidRDefault="00A01D1D" w:rsidP="003F1850">
            <w:pPr>
              <w:spacing w:after="40" w:line="240" w:lineRule="auto"/>
              <w:rPr>
                <w:rFonts w:ascii="Franklin Gothic Book" w:hAnsi="Franklin Gothic Book" w:cs="Arial"/>
                <w:sz w:val="22"/>
                <w:szCs w:val="22"/>
              </w:rPr>
            </w:pPr>
            <w:r w:rsidRPr="00125365">
              <w:rPr>
                <w:rFonts w:ascii="Franklin Gothic Book" w:hAnsi="Franklin Gothic Book" w:cs="Arial"/>
                <w:sz w:val="22"/>
                <w:szCs w:val="22"/>
              </w:rPr>
              <w:t>(nr Oferty nadany przez Wykonawcę)</w:t>
            </w:r>
          </w:p>
        </w:tc>
        <w:tc>
          <w:tcPr>
            <w:tcW w:w="4890" w:type="dxa"/>
          </w:tcPr>
          <w:p w14:paraId="2C601564" w14:textId="77777777" w:rsidR="00A01D1D" w:rsidRPr="00125365" w:rsidRDefault="00A01D1D" w:rsidP="003F1850">
            <w:pPr>
              <w:spacing w:after="40" w:line="240" w:lineRule="auto"/>
              <w:jc w:val="right"/>
              <w:rPr>
                <w:rFonts w:ascii="Franklin Gothic Book" w:hAnsi="Franklin Gothic Book" w:cs="Arial"/>
                <w:sz w:val="22"/>
                <w:szCs w:val="22"/>
              </w:rPr>
            </w:pPr>
            <w:r w:rsidRPr="00042B88">
              <w:rPr>
                <w:rFonts w:ascii="Franklin Gothic Book" w:hAnsi="Franklin Gothic Book" w:cs="Arial"/>
                <w:sz w:val="22"/>
                <w:szCs w:val="22"/>
              </w:rPr>
              <w:t>(data sporządzenia Oferty)</w:t>
            </w:r>
          </w:p>
        </w:tc>
      </w:tr>
    </w:tbl>
    <w:p w14:paraId="052AFDB9" w14:textId="77777777" w:rsidR="00A01D1D" w:rsidRPr="00125365" w:rsidRDefault="00A01D1D" w:rsidP="00A01D1D">
      <w:pPr>
        <w:spacing w:after="40" w:line="240" w:lineRule="auto"/>
        <w:jc w:val="both"/>
        <w:rPr>
          <w:rFonts w:ascii="Franklin Gothic Book" w:hAnsi="Franklin Gothic Book" w:cs="Arial"/>
          <w:b/>
          <w:sz w:val="22"/>
          <w:szCs w:val="22"/>
        </w:rPr>
      </w:pPr>
    </w:p>
    <w:p w14:paraId="5D545947" w14:textId="4D91194E" w:rsidR="00A01D1D" w:rsidRPr="00125365" w:rsidRDefault="00A01D1D" w:rsidP="00A01D1D">
      <w:pPr>
        <w:spacing w:after="4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Nawiązując do </w:t>
      </w:r>
      <w:r w:rsidRPr="00125365">
        <w:rPr>
          <w:rFonts w:ascii="Franklin Gothic Book" w:hAnsi="Franklin Gothic Book" w:cs="Arial"/>
          <w:sz w:val="22"/>
          <w:szCs w:val="22"/>
        </w:rPr>
        <w:t>ogłoszenia Enea Połaniec S.A. o zamówieniu opublikowanego w Dzienniku Urzędowym Unii Europejskiej w pod numerem ……………………….. (uzupełni Wykonawca) w dniu …………….(uzupełni Wykonawca) dotyczącego przetargu nieograniczonego na</w:t>
      </w:r>
      <w:r w:rsidR="00F073B9" w:rsidRPr="00125365">
        <w:rPr>
          <w:rFonts w:ascii="Franklin Gothic Book" w:hAnsi="Franklin Gothic Book" w:cs="Arial"/>
          <w:sz w:val="22"/>
          <w:szCs w:val="22"/>
        </w:rPr>
        <w:t>:</w:t>
      </w:r>
      <w:r w:rsidR="00A1491A" w:rsidRPr="00125365">
        <w:rPr>
          <w:rFonts w:ascii="Franklin Gothic Book" w:hAnsi="Franklin Gothic Book" w:cs="Arial"/>
          <w:sz w:val="22"/>
          <w:szCs w:val="22"/>
        </w:rPr>
        <w:t xml:space="preserve"> </w:t>
      </w:r>
      <w:r w:rsidR="00F073B9" w:rsidRPr="00125365">
        <w:rPr>
          <w:rFonts w:ascii="Franklin Gothic Book" w:hAnsi="Franklin Gothic Book" w:cs="Arial"/>
          <w:sz w:val="22"/>
          <w:szCs w:val="22"/>
        </w:rPr>
        <w:t>”</w:t>
      </w:r>
      <w:r w:rsidR="00A1491A" w:rsidRPr="00125365">
        <w:rPr>
          <w:rFonts w:ascii="Franklin Gothic Book" w:hAnsi="Franklin Gothic Book" w:cs="Arial"/>
          <w:sz w:val="22"/>
          <w:szCs w:val="22"/>
        </w:rPr>
        <w:t>Obsługę bocznicy kolejowej</w:t>
      </w:r>
      <w:r w:rsidR="000D0FE0" w:rsidRPr="00125365">
        <w:rPr>
          <w:rFonts w:ascii="Franklin Gothic Book" w:hAnsi="Franklin Gothic Book" w:cs="Arial"/>
          <w:iCs/>
          <w:sz w:val="22"/>
          <w:szCs w:val="22"/>
        </w:rPr>
        <w:t>”</w:t>
      </w:r>
      <w:r w:rsidRPr="00125365">
        <w:rPr>
          <w:rFonts w:ascii="Franklin Gothic Book" w:hAnsi="Franklin Gothic Book" w:cs="Arial"/>
          <w:sz w:val="22"/>
          <w:szCs w:val="22"/>
        </w:rPr>
        <w:t xml:space="preserve"> składamy niniejszą Ofertę na realizację przedmiotu zamówienia na warunkach określonych w Specyfikacji Istotnych Warunków Zamówienia i oświadczamy, że:</w:t>
      </w:r>
    </w:p>
    <w:p w14:paraId="7D4FA9BF" w14:textId="33F3AA4E" w:rsidR="00A01D1D" w:rsidRPr="00900DDD" w:rsidRDefault="00A01D1D" w:rsidP="00D85B18">
      <w:pPr>
        <w:pStyle w:val="Akapitzlist"/>
        <w:numPr>
          <w:ilvl w:val="0"/>
          <w:numId w:val="5"/>
        </w:numPr>
        <w:spacing w:after="40" w:line="240" w:lineRule="auto"/>
        <w:jc w:val="both"/>
        <w:rPr>
          <w:rFonts w:ascii="Franklin Gothic Book" w:hAnsi="Franklin Gothic Book"/>
        </w:rPr>
      </w:pPr>
      <w:r w:rsidRPr="00125365">
        <w:rPr>
          <w:rFonts w:ascii="Franklin Gothic Book" w:hAnsi="Franklin Gothic Book" w:cs="Arial"/>
        </w:rPr>
        <w:t xml:space="preserve">Oferujemy wykonanie zamówienia </w:t>
      </w:r>
      <w:r w:rsidR="000B3046" w:rsidRPr="00125365">
        <w:rPr>
          <w:rFonts w:ascii="Franklin Gothic Book" w:hAnsi="Franklin Gothic Book" w:cs="Arial"/>
        </w:rPr>
        <w:t>za</w:t>
      </w:r>
      <w:r w:rsidR="0009109A" w:rsidRPr="00125365">
        <w:rPr>
          <w:rFonts w:ascii="Franklin Gothic Book" w:hAnsi="Franklin Gothic Book" w:cs="Arial"/>
        </w:rPr>
        <w:t xml:space="preserve"> </w:t>
      </w:r>
      <w:r w:rsidRPr="00125365">
        <w:rPr>
          <w:rFonts w:ascii="Franklin Gothic Book" w:hAnsi="Franklin Gothic Book" w:cs="Arial"/>
        </w:rPr>
        <w:t>cenę:</w:t>
      </w:r>
    </w:p>
    <w:p w14:paraId="74300D47" w14:textId="77777777" w:rsidR="00A01D1D" w:rsidRPr="00125365" w:rsidRDefault="00A01D1D" w:rsidP="00A01D1D">
      <w:pPr>
        <w:spacing w:after="40" w:line="240" w:lineRule="auto"/>
        <w:jc w:val="both"/>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304"/>
        <w:gridCol w:w="2761"/>
      </w:tblGrid>
      <w:tr w:rsidR="000B3046" w:rsidRPr="00125365" w14:paraId="00333A20" w14:textId="77777777" w:rsidTr="0009109A">
        <w:tc>
          <w:tcPr>
            <w:tcW w:w="562" w:type="dxa"/>
            <w:shd w:val="clear" w:color="auto" w:fill="D9D9D9"/>
          </w:tcPr>
          <w:p w14:paraId="4FD274E4" w14:textId="2D3690C1" w:rsidR="000B3046" w:rsidRPr="00125365" w:rsidRDefault="000B3046" w:rsidP="000B3046">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Lp.</w:t>
            </w:r>
          </w:p>
        </w:tc>
        <w:tc>
          <w:tcPr>
            <w:tcW w:w="6304" w:type="dxa"/>
            <w:shd w:val="clear" w:color="auto" w:fill="D9D9D9"/>
          </w:tcPr>
          <w:p w14:paraId="563E8DE1" w14:textId="215BFD01" w:rsidR="000B3046" w:rsidRPr="00125365" w:rsidRDefault="000B3046" w:rsidP="000B3046">
            <w:pPr>
              <w:autoSpaceDE w:val="0"/>
              <w:autoSpaceDN w:val="0"/>
              <w:spacing w:after="120" w:line="240" w:lineRule="auto"/>
              <w:jc w:val="both"/>
              <w:rPr>
                <w:rFonts w:ascii="Franklin Gothic Book" w:hAnsi="Franklin Gothic Book" w:cs="Arial"/>
                <w:sz w:val="22"/>
                <w:szCs w:val="22"/>
              </w:rPr>
            </w:pPr>
            <w:r w:rsidRPr="00125365">
              <w:rPr>
                <w:rFonts w:ascii="Franklin Gothic Book" w:hAnsi="Franklin Gothic Book" w:cs="Arial"/>
                <w:sz w:val="22"/>
                <w:szCs w:val="22"/>
              </w:rPr>
              <w:t>Opis</w:t>
            </w:r>
          </w:p>
        </w:tc>
        <w:tc>
          <w:tcPr>
            <w:tcW w:w="2761" w:type="dxa"/>
            <w:shd w:val="clear" w:color="auto" w:fill="auto"/>
          </w:tcPr>
          <w:p w14:paraId="38D5E15B" w14:textId="36CB2FDD" w:rsidR="000B3046" w:rsidRPr="00125365" w:rsidRDefault="000B3046" w:rsidP="003F1850">
            <w:pPr>
              <w:autoSpaceDE w:val="0"/>
              <w:autoSpaceDN w:val="0"/>
              <w:spacing w:after="120" w:line="240" w:lineRule="auto"/>
              <w:jc w:val="center"/>
              <w:rPr>
                <w:rFonts w:ascii="Franklin Gothic Book" w:hAnsi="Franklin Gothic Book" w:cs="Arial"/>
                <w:sz w:val="22"/>
                <w:szCs w:val="22"/>
              </w:rPr>
            </w:pPr>
            <w:r w:rsidRPr="00125365">
              <w:rPr>
                <w:rFonts w:ascii="Franklin Gothic Book" w:hAnsi="Franklin Gothic Book" w:cs="Arial"/>
                <w:sz w:val="22"/>
                <w:szCs w:val="22"/>
              </w:rPr>
              <w:t>Wartość w PLN</w:t>
            </w:r>
          </w:p>
        </w:tc>
      </w:tr>
      <w:tr w:rsidR="000B3046" w:rsidRPr="00125365" w14:paraId="6805EBE8" w14:textId="77777777" w:rsidTr="0009109A">
        <w:tc>
          <w:tcPr>
            <w:tcW w:w="562" w:type="dxa"/>
            <w:shd w:val="clear" w:color="auto" w:fill="D9D9D9"/>
          </w:tcPr>
          <w:p w14:paraId="0C07AD11" w14:textId="7D6D79A3"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727A5799" w14:textId="25D95368" w:rsidR="000B3046" w:rsidRPr="00125365" w:rsidRDefault="000B3046" w:rsidP="000B3046">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WYNAGRODZENIE </w:t>
            </w:r>
            <w:r w:rsidRPr="00125365">
              <w:rPr>
                <w:rFonts w:ascii="Franklin Gothic Book" w:hAnsi="Franklin Gothic Book" w:cs="Arial"/>
                <w:b/>
                <w:sz w:val="22"/>
                <w:szCs w:val="22"/>
              </w:rPr>
              <w:t>BRUTTO</w:t>
            </w:r>
            <w:r w:rsidRPr="00125365">
              <w:rPr>
                <w:rFonts w:ascii="Franklin Gothic Book" w:hAnsi="Franklin Gothic Book" w:cs="Arial"/>
                <w:sz w:val="22"/>
                <w:szCs w:val="22"/>
              </w:rPr>
              <w:t xml:space="preserve"> ZA ZAKRES PRAC ROZLICZANY RYCZAŁTOWO </w:t>
            </w:r>
          </w:p>
        </w:tc>
        <w:tc>
          <w:tcPr>
            <w:tcW w:w="2761" w:type="dxa"/>
            <w:shd w:val="clear" w:color="auto" w:fill="auto"/>
          </w:tcPr>
          <w:p w14:paraId="5A7F7DB2" w14:textId="77777777" w:rsidR="000B3046" w:rsidRPr="00125365" w:rsidRDefault="000B3046" w:rsidP="003F1850">
            <w:pPr>
              <w:autoSpaceDE w:val="0"/>
              <w:autoSpaceDN w:val="0"/>
              <w:spacing w:after="120" w:line="240" w:lineRule="auto"/>
              <w:jc w:val="center"/>
              <w:rPr>
                <w:rFonts w:ascii="Franklin Gothic Book" w:hAnsi="Franklin Gothic Book" w:cs="Arial"/>
                <w:sz w:val="22"/>
                <w:szCs w:val="22"/>
              </w:rPr>
            </w:pPr>
          </w:p>
        </w:tc>
      </w:tr>
      <w:tr w:rsidR="000B3046" w:rsidRPr="00125365" w14:paraId="566BA763" w14:textId="77777777" w:rsidTr="0009109A">
        <w:tc>
          <w:tcPr>
            <w:tcW w:w="562" w:type="dxa"/>
            <w:shd w:val="clear" w:color="auto" w:fill="D9D9D9"/>
          </w:tcPr>
          <w:p w14:paraId="62C0F0BA" w14:textId="6BE05707"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4637FFBE" w14:textId="1D87186E" w:rsidR="000B3046" w:rsidRPr="00125365" w:rsidRDefault="000B3046" w:rsidP="003F1850">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Słownie </w:t>
            </w:r>
            <w:r w:rsidRPr="00125365">
              <w:rPr>
                <w:rFonts w:ascii="Franklin Gothic Book" w:hAnsi="Franklin Gothic Book" w:cs="Arial"/>
                <w:b/>
                <w:sz w:val="22"/>
                <w:szCs w:val="22"/>
              </w:rPr>
              <w:t>brutto</w:t>
            </w:r>
            <w:r w:rsidRPr="00125365">
              <w:rPr>
                <w:rFonts w:ascii="Franklin Gothic Book" w:hAnsi="Franklin Gothic Book" w:cs="Arial"/>
                <w:sz w:val="22"/>
                <w:szCs w:val="22"/>
              </w:rPr>
              <w:t>:</w:t>
            </w:r>
          </w:p>
        </w:tc>
        <w:tc>
          <w:tcPr>
            <w:tcW w:w="2761" w:type="dxa"/>
            <w:shd w:val="clear" w:color="auto" w:fill="auto"/>
          </w:tcPr>
          <w:p w14:paraId="6D5AFB68" w14:textId="77777777" w:rsidR="000B3046" w:rsidRPr="00125365" w:rsidRDefault="000B3046" w:rsidP="003F1850">
            <w:pPr>
              <w:autoSpaceDE w:val="0"/>
              <w:autoSpaceDN w:val="0"/>
              <w:spacing w:after="120" w:line="240" w:lineRule="auto"/>
              <w:jc w:val="center"/>
              <w:rPr>
                <w:rFonts w:ascii="Franklin Gothic Book" w:hAnsi="Franklin Gothic Book" w:cs="Arial"/>
                <w:sz w:val="22"/>
                <w:szCs w:val="22"/>
              </w:rPr>
            </w:pPr>
          </w:p>
        </w:tc>
      </w:tr>
      <w:tr w:rsidR="000B3046" w:rsidRPr="00125365" w14:paraId="4D213494" w14:textId="77777777" w:rsidTr="0009109A">
        <w:tc>
          <w:tcPr>
            <w:tcW w:w="562" w:type="dxa"/>
            <w:shd w:val="clear" w:color="auto" w:fill="D9D9D9"/>
          </w:tcPr>
          <w:p w14:paraId="10D33E42" w14:textId="18778847"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7B015C4D" w14:textId="1D618F8B" w:rsidR="000B3046" w:rsidRPr="00125365" w:rsidRDefault="000B3046" w:rsidP="000B3046">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WYNAGRODZENIE </w:t>
            </w:r>
            <w:r w:rsidRPr="00125365">
              <w:rPr>
                <w:rFonts w:ascii="Franklin Gothic Book" w:hAnsi="Franklin Gothic Book" w:cs="Arial"/>
                <w:b/>
                <w:sz w:val="22"/>
                <w:szCs w:val="22"/>
              </w:rPr>
              <w:t>NETTO</w:t>
            </w:r>
            <w:r w:rsidRPr="00125365">
              <w:rPr>
                <w:rFonts w:ascii="Franklin Gothic Book" w:hAnsi="Franklin Gothic Book" w:cs="Arial"/>
                <w:sz w:val="22"/>
                <w:szCs w:val="22"/>
              </w:rPr>
              <w:t xml:space="preserve"> ZA ZAKRES PRAC ROZLICZANY RYCZAŁTOWO </w:t>
            </w:r>
          </w:p>
        </w:tc>
        <w:tc>
          <w:tcPr>
            <w:tcW w:w="2761" w:type="dxa"/>
            <w:shd w:val="clear" w:color="auto" w:fill="auto"/>
          </w:tcPr>
          <w:p w14:paraId="7E3EDFEB" w14:textId="77777777" w:rsidR="000B3046" w:rsidRPr="00125365" w:rsidRDefault="000B3046" w:rsidP="003F1850">
            <w:pPr>
              <w:autoSpaceDE w:val="0"/>
              <w:autoSpaceDN w:val="0"/>
              <w:spacing w:after="120" w:line="240" w:lineRule="auto"/>
              <w:jc w:val="center"/>
              <w:rPr>
                <w:rFonts w:ascii="Franklin Gothic Book" w:hAnsi="Franklin Gothic Book" w:cs="Arial"/>
                <w:sz w:val="22"/>
                <w:szCs w:val="22"/>
              </w:rPr>
            </w:pPr>
          </w:p>
        </w:tc>
      </w:tr>
      <w:tr w:rsidR="000B3046" w:rsidRPr="00125365" w14:paraId="5F2C9224" w14:textId="77777777" w:rsidTr="0009109A">
        <w:tc>
          <w:tcPr>
            <w:tcW w:w="562" w:type="dxa"/>
            <w:shd w:val="clear" w:color="auto" w:fill="D9D9D9"/>
          </w:tcPr>
          <w:p w14:paraId="38D7A2E4" w14:textId="77777777"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0DEAF580" w14:textId="130819EF" w:rsidR="000B3046" w:rsidRPr="00125365" w:rsidRDefault="000B3046" w:rsidP="003F1850">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słownie </w:t>
            </w:r>
            <w:r w:rsidRPr="00125365">
              <w:rPr>
                <w:rFonts w:ascii="Franklin Gothic Book" w:hAnsi="Franklin Gothic Book" w:cs="Arial"/>
                <w:b/>
                <w:sz w:val="22"/>
                <w:szCs w:val="22"/>
              </w:rPr>
              <w:t>netto</w:t>
            </w:r>
            <w:r w:rsidRPr="00125365">
              <w:rPr>
                <w:rFonts w:ascii="Franklin Gothic Book" w:hAnsi="Franklin Gothic Book" w:cs="Arial"/>
                <w:sz w:val="22"/>
                <w:szCs w:val="22"/>
              </w:rPr>
              <w:t>:</w:t>
            </w:r>
          </w:p>
        </w:tc>
        <w:tc>
          <w:tcPr>
            <w:tcW w:w="2761" w:type="dxa"/>
            <w:shd w:val="clear" w:color="auto" w:fill="auto"/>
          </w:tcPr>
          <w:p w14:paraId="09D8D9EA" w14:textId="77777777" w:rsidR="000B3046" w:rsidRPr="00125365" w:rsidRDefault="000B3046" w:rsidP="003F1850">
            <w:pPr>
              <w:autoSpaceDE w:val="0"/>
              <w:autoSpaceDN w:val="0"/>
              <w:spacing w:after="120" w:line="240" w:lineRule="auto"/>
              <w:jc w:val="center"/>
              <w:rPr>
                <w:rFonts w:ascii="Franklin Gothic Book" w:hAnsi="Franklin Gothic Book" w:cs="Arial"/>
                <w:sz w:val="22"/>
                <w:szCs w:val="22"/>
              </w:rPr>
            </w:pPr>
          </w:p>
        </w:tc>
      </w:tr>
      <w:tr w:rsidR="000B3046" w:rsidRPr="00125365" w14:paraId="17F26727" w14:textId="77777777" w:rsidTr="0009109A">
        <w:tc>
          <w:tcPr>
            <w:tcW w:w="562" w:type="dxa"/>
            <w:shd w:val="clear" w:color="auto" w:fill="D9D9D9"/>
          </w:tcPr>
          <w:p w14:paraId="27F1B556" w14:textId="77777777"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4BEF4864" w14:textId="4390E017" w:rsidR="000B3046" w:rsidRPr="00125365" w:rsidRDefault="000B3046" w:rsidP="003F1850">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podatek VAT (…%)</w:t>
            </w:r>
          </w:p>
        </w:tc>
        <w:tc>
          <w:tcPr>
            <w:tcW w:w="2761" w:type="dxa"/>
            <w:shd w:val="clear" w:color="auto" w:fill="auto"/>
          </w:tcPr>
          <w:p w14:paraId="35B911F3" w14:textId="77777777" w:rsidR="000B3046" w:rsidRPr="00125365" w:rsidRDefault="000B3046" w:rsidP="003F1850">
            <w:pPr>
              <w:autoSpaceDE w:val="0"/>
              <w:autoSpaceDN w:val="0"/>
              <w:spacing w:after="120" w:line="240" w:lineRule="auto"/>
              <w:jc w:val="center"/>
              <w:rPr>
                <w:rFonts w:ascii="Franklin Gothic Book" w:hAnsi="Franklin Gothic Book" w:cs="Arial"/>
                <w:sz w:val="22"/>
                <w:szCs w:val="22"/>
              </w:rPr>
            </w:pPr>
          </w:p>
        </w:tc>
      </w:tr>
      <w:tr w:rsidR="000B3046" w:rsidRPr="00125365" w14:paraId="235D3638" w14:textId="77777777" w:rsidTr="0009109A">
        <w:tc>
          <w:tcPr>
            <w:tcW w:w="562" w:type="dxa"/>
            <w:shd w:val="clear" w:color="auto" w:fill="D9D9D9"/>
          </w:tcPr>
          <w:p w14:paraId="1F9220CB" w14:textId="77777777"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496C0EC5" w14:textId="7EC67C0E" w:rsidR="000B3046" w:rsidRPr="00125365" w:rsidRDefault="000B3046" w:rsidP="003F1850">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Słownie VAT:</w:t>
            </w:r>
          </w:p>
        </w:tc>
        <w:tc>
          <w:tcPr>
            <w:tcW w:w="2761" w:type="dxa"/>
            <w:shd w:val="clear" w:color="auto" w:fill="auto"/>
          </w:tcPr>
          <w:p w14:paraId="517F7FF8" w14:textId="77777777" w:rsidR="000B3046" w:rsidRPr="00125365" w:rsidRDefault="000B3046" w:rsidP="003F1850">
            <w:pPr>
              <w:autoSpaceDE w:val="0"/>
              <w:autoSpaceDN w:val="0"/>
              <w:spacing w:after="120" w:line="240" w:lineRule="auto"/>
              <w:jc w:val="center"/>
              <w:rPr>
                <w:rFonts w:ascii="Franklin Gothic Book" w:hAnsi="Franklin Gothic Book" w:cs="Arial"/>
                <w:sz w:val="22"/>
                <w:szCs w:val="22"/>
              </w:rPr>
            </w:pPr>
          </w:p>
        </w:tc>
      </w:tr>
      <w:tr w:rsidR="000B3046" w:rsidRPr="00125365" w14:paraId="39369FA2" w14:textId="77777777" w:rsidTr="0009109A">
        <w:tc>
          <w:tcPr>
            <w:tcW w:w="562" w:type="dxa"/>
            <w:shd w:val="clear" w:color="auto" w:fill="D9D9D9"/>
          </w:tcPr>
          <w:p w14:paraId="70D38467" w14:textId="77777777"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62F1B84E" w14:textId="77777777" w:rsidR="00627A2F" w:rsidRDefault="000B3046" w:rsidP="0045556B">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WYNAGRODZENIE JEDNOSTOWO-RYCZAŁTOWE ZA PRZEWÓZ </w:t>
            </w:r>
          </w:p>
          <w:p w14:paraId="49F5D61D" w14:textId="723128A8" w:rsidR="000B3046" w:rsidRPr="00125365" w:rsidRDefault="000B3046" w:rsidP="0045556B">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1 TONY </w:t>
            </w:r>
            <w:r w:rsidRPr="00125365">
              <w:rPr>
                <w:rFonts w:ascii="Franklin Gothic Book" w:hAnsi="Franklin Gothic Book" w:cs="Arial"/>
                <w:b/>
                <w:sz w:val="22"/>
                <w:szCs w:val="22"/>
              </w:rPr>
              <w:t>BRUTTO</w:t>
            </w:r>
            <w:r w:rsidRPr="00125365">
              <w:rPr>
                <w:rFonts w:ascii="Franklin Gothic Book" w:hAnsi="Franklin Gothic Book" w:cs="Arial"/>
                <w:sz w:val="22"/>
                <w:szCs w:val="22"/>
              </w:rPr>
              <w:t xml:space="preserve"> ZA ZAKRES PRAC ROZLICZANY POWYKONAWCZO- Prawo Opcji </w:t>
            </w:r>
          </w:p>
        </w:tc>
        <w:tc>
          <w:tcPr>
            <w:tcW w:w="2761" w:type="dxa"/>
            <w:shd w:val="clear" w:color="auto" w:fill="auto"/>
          </w:tcPr>
          <w:p w14:paraId="7723F338" w14:textId="77777777" w:rsidR="000B3046" w:rsidRPr="00125365" w:rsidRDefault="000B3046" w:rsidP="003F1850">
            <w:pPr>
              <w:autoSpaceDE w:val="0"/>
              <w:autoSpaceDN w:val="0"/>
              <w:spacing w:after="120" w:line="240" w:lineRule="auto"/>
              <w:jc w:val="center"/>
              <w:rPr>
                <w:rFonts w:ascii="Franklin Gothic Book" w:hAnsi="Franklin Gothic Book" w:cs="Arial"/>
                <w:sz w:val="22"/>
                <w:szCs w:val="22"/>
              </w:rPr>
            </w:pPr>
          </w:p>
        </w:tc>
      </w:tr>
      <w:tr w:rsidR="000B3046" w:rsidRPr="00125365" w14:paraId="1242253F" w14:textId="77777777" w:rsidTr="0009109A">
        <w:tc>
          <w:tcPr>
            <w:tcW w:w="562" w:type="dxa"/>
            <w:shd w:val="clear" w:color="auto" w:fill="D9D9D9"/>
          </w:tcPr>
          <w:p w14:paraId="677F5C3F" w14:textId="77777777"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7F96E017" w14:textId="7D8B63C4" w:rsidR="000B3046" w:rsidRPr="00125365" w:rsidRDefault="000B3046" w:rsidP="003F1850">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Słownie </w:t>
            </w:r>
            <w:r w:rsidRPr="00125365">
              <w:rPr>
                <w:rFonts w:ascii="Franklin Gothic Book" w:hAnsi="Franklin Gothic Book" w:cs="Arial"/>
                <w:b/>
                <w:sz w:val="22"/>
                <w:szCs w:val="22"/>
              </w:rPr>
              <w:t>brutto</w:t>
            </w:r>
            <w:r w:rsidRPr="00125365">
              <w:rPr>
                <w:rFonts w:ascii="Franklin Gothic Book" w:hAnsi="Franklin Gothic Book" w:cs="Arial"/>
                <w:sz w:val="22"/>
                <w:szCs w:val="22"/>
              </w:rPr>
              <w:t>:</w:t>
            </w:r>
          </w:p>
        </w:tc>
        <w:tc>
          <w:tcPr>
            <w:tcW w:w="2761" w:type="dxa"/>
            <w:shd w:val="clear" w:color="auto" w:fill="auto"/>
          </w:tcPr>
          <w:p w14:paraId="5A1FD52E" w14:textId="77777777" w:rsidR="000B3046" w:rsidRPr="00125365" w:rsidRDefault="000B3046" w:rsidP="003F1850">
            <w:pPr>
              <w:autoSpaceDE w:val="0"/>
              <w:autoSpaceDN w:val="0"/>
              <w:spacing w:after="120" w:line="240" w:lineRule="auto"/>
              <w:jc w:val="center"/>
              <w:rPr>
                <w:rFonts w:ascii="Franklin Gothic Book" w:hAnsi="Franklin Gothic Book" w:cs="Arial"/>
                <w:sz w:val="22"/>
                <w:szCs w:val="22"/>
              </w:rPr>
            </w:pPr>
          </w:p>
        </w:tc>
      </w:tr>
      <w:tr w:rsidR="000B3046" w:rsidRPr="00125365" w14:paraId="71FCD0C3" w14:textId="77777777" w:rsidTr="0009109A">
        <w:tc>
          <w:tcPr>
            <w:tcW w:w="562" w:type="dxa"/>
            <w:shd w:val="clear" w:color="auto" w:fill="D9D9D9"/>
          </w:tcPr>
          <w:p w14:paraId="34A94FE0" w14:textId="77777777"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4AE85AF9" w14:textId="77777777" w:rsidR="00627A2F" w:rsidRDefault="000B3046" w:rsidP="00A1491A">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WYNAGRODZENIE JEDNOSTOWO-RYCZAŁTOWE ZA PRZEWÓZ </w:t>
            </w:r>
          </w:p>
          <w:p w14:paraId="0E9BAC12" w14:textId="19A786BA" w:rsidR="000B3046" w:rsidRPr="00125365" w:rsidRDefault="000B3046" w:rsidP="00A1491A">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1 TONY</w:t>
            </w:r>
            <w:r w:rsidRPr="00125365">
              <w:rPr>
                <w:rFonts w:ascii="Franklin Gothic Book" w:hAnsi="Franklin Gothic Book" w:cs="Arial"/>
                <w:b/>
                <w:sz w:val="22"/>
                <w:szCs w:val="22"/>
              </w:rPr>
              <w:t xml:space="preserve"> NETTO</w:t>
            </w:r>
            <w:r w:rsidRPr="00125365">
              <w:rPr>
                <w:rFonts w:ascii="Franklin Gothic Book" w:hAnsi="Franklin Gothic Book" w:cs="Arial"/>
                <w:sz w:val="22"/>
                <w:szCs w:val="22"/>
              </w:rPr>
              <w:t xml:space="preserve"> ZA ZAKRES PRAC ROZLICZANY POWYKONAWCZO- Prawo opcji</w:t>
            </w:r>
            <w:r w:rsidRPr="00125365" w:rsidDel="00E760EA">
              <w:rPr>
                <w:rFonts w:ascii="Franklin Gothic Book" w:hAnsi="Franklin Gothic Book" w:cs="Arial"/>
                <w:sz w:val="22"/>
                <w:szCs w:val="22"/>
              </w:rPr>
              <w:t xml:space="preserve"> </w:t>
            </w:r>
          </w:p>
        </w:tc>
        <w:tc>
          <w:tcPr>
            <w:tcW w:w="2761" w:type="dxa"/>
            <w:shd w:val="clear" w:color="auto" w:fill="auto"/>
          </w:tcPr>
          <w:p w14:paraId="0524DB46" w14:textId="77777777" w:rsidR="000B3046" w:rsidRPr="00125365" w:rsidRDefault="000B3046" w:rsidP="003F1850">
            <w:pPr>
              <w:autoSpaceDE w:val="0"/>
              <w:autoSpaceDN w:val="0"/>
              <w:spacing w:after="120" w:line="240" w:lineRule="auto"/>
              <w:jc w:val="center"/>
              <w:rPr>
                <w:rFonts w:ascii="Franklin Gothic Book" w:hAnsi="Franklin Gothic Book" w:cs="Arial"/>
                <w:sz w:val="22"/>
                <w:szCs w:val="22"/>
              </w:rPr>
            </w:pPr>
          </w:p>
        </w:tc>
      </w:tr>
      <w:tr w:rsidR="000B3046" w:rsidRPr="00125365" w14:paraId="7857989F" w14:textId="77777777" w:rsidTr="0009109A">
        <w:tc>
          <w:tcPr>
            <w:tcW w:w="562" w:type="dxa"/>
            <w:shd w:val="clear" w:color="auto" w:fill="D9D9D9"/>
          </w:tcPr>
          <w:p w14:paraId="245BA097" w14:textId="77777777"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0AE1BBDC" w14:textId="5E6A0556" w:rsidR="000B3046" w:rsidRPr="00125365" w:rsidRDefault="000B3046" w:rsidP="003F1850">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Słownie </w:t>
            </w:r>
            <w:r w:rsidRPr="00125365">
              <w:rPr>
                <w:rFonts w:ascii="Franklin Gothic Book" w:hAnsi="Franklin Gothic Book" w:cs="Arial"/>
                <w:b/>
                <w:sz w:val="22"/>
                <w:szCs w:val="22"/>
              </w:rPr>
              <w:t>netto</w:t>
            </w:r>
            <w:r w:rsidRPr="00125365">
              <w:rPr>
                <w:rFonts w:ascii="Franklin Gothic Book" w:hAnsi="Franklin Gothic Book" w:cs="Arial"/>
                <w:sz w:val="22"/>
                <w:szCs w:val="22"/>
              </w:rPr>
              <w:t>:</w:t>
            </w:r>
          </w:p>
        </w:tc>
        <w:tc>
          <w:tcPr>
            <w:tcW w:w="2761" w:type="dxa"/>
            <w:shd w:val="clear" w:color="auto" w:fill="auto"/>
          </w:tcPr>
          <w:p w14:paraId="10F09382" w14:textId="77777777" w:rsidR="000B3046" w:rsidRPr="00125365" w:rsidRDefault="000B3046" w:rsidP="003F1850">
            <w:pPr>
              <w:autoSpaceDE w:val="0"/>
              <w:autoSpaceDN w:val="0"/>
              <w:spacing w:after="120" w:line="240" w:lineRule="auto"/>
              <w:jc w:val="center"/>
              <w:rPr>
                <w:rFonts w:ascii="Franklin Gothic Book" w:hAnsi="Franklin Gothic Book" w:cs="Arial"/>
                <w:sz w:val="22"/>
                <w:szCs w:val="22"/>
              </w:rPr>
            </w:pPr>
          </w:p>
        </w:tc>
      </w:tr>
      <w:tr w:rsidR="000B3046" w:rsidRPr="00125365" w14:paraId="70D6DFE4" w14:textId="77777777" w:rsidTr="0009109A">
        <w:tc>
          <w:tcPr>
            <w:tcW w:w="562" w:type="dxa"/>
            <w:shd w:val="clear" w:color="auto" w:fill="D9D9D9"/>
          </w:tcPr>
          <w:p w14:paraId="4A37C75B" w14:textId="77777777"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53870705" w14:textId="6A2C8D5B" w:rsidR="000B3046" w:rsidRPr="00125365" w:rsidRDefault="000B3046" w:rsidP="003F1850">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podatek VAT (…%)</w:t>
            </w:r>
          </w:p>
        </w:tc>
        <w:tc>
          <w:tcPr>
            <w:tcW w:w="2761" w:type="dxa"/>
            <w:shd w:val="clear" w:color="auto" w:fill="auto"/>
          </w:tcPr>
          <w:p w14:paraId="7E251D02" w14:textId="77777777" w:rsidR="000B3046" w:rsidRPr="00125365" w:rsidRDefault="000B3046" w:rsidP="003F1850">
            <w:pPr>
              <w:autoSpaceDE w:val="0"/>
              <w:autoSpaceDN w:val="0"/>
              <w:spacing w:after="120" w:line="240" w:lineRule="auto"/>
              <w:jc w:val="center"/>
              <w:rPr>
                <w:rFonts w:ascii="Franklin Gothic Book" w:hAnsi="Franklin Gothic Book" w:cs="Arial"/>
                <w:sz w:val="22"/>
                <w:szCs w:val="22"/>
              </w:rPr>
            </w:pPr>
          </w:p>
        </w:tc>
      </w:tr>
      <w:tr w:rsidR="000B3046" w:rsidRPr="00125365" w14:paraId="79D808E4" w14:textId="77777777" w:rsidTr="0009109A">
        <w:tc>
          <w:tcPr>
            <w:tcW w:w="562" w:type="dxa"/>
            <w:shd w:val="clear" w:color="auto" w:fill="D9D9D9"/>
          </w:tcPr>
          <w:p w14:paraId="4F8D8CFC" w14:textId="77777777"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5DA64C32" w14:textId="555A610A" w:rsidR="000B3046" w:rsidRPr="00125365" w:rsidRDefault="000B3046" w:rsidP="000B3046">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WYNAGRODZENIE </w:t>
            </w:r>
            <w:r w:rsidRPr="00125365">
              <w:rPr>
                <w:rFonts w:ascii="Franklin Gothic Book" w:hAnsi="Franklin Gothic Book" w:cs="Arial"/>
                <w:b/>
                <w:sz w:val="22"/>
                <w:szCs w:val="22"/>
              </w:rPr>
              <w:t>BRUTTO</w:t>
            </w:r>
            <w:r w:rsidRPr="00125365">
              <w:rPr>
                <w:rFonts w:ascii="Franklin Gothic Book" w:hAnsi="Franklin Gothic Book" w:cs="Arial"/>
                <w:sz w:val="22"/>
                <w:szCs w:val="22"/>
              </w:rPr>
              <w:t xml:space="preserve"> ZA PRAWO OPCJI</w:t>
            </w:r>
          </w:p>
        </w:tc>
        <w:tc>
          <w:tcPr>
            <w:tcW w:w="2761" w:type="dxa"/>
            <w:shd w:val="clear" w:color="auto" w:fill="auto"/>
          </w:tcPr>
          <w:p w14:paraId="4FC5FF18" w14:textId="77777777" w:rsidR="000B3046" w:rsidRPr="00125365" w:rsidRDefault="000B3046" w:rsidP="000B3046">
            <w:pPr>
              <w:autoSpaceDE w:val="0"/>
              <w:autoSpaceDN w:val="0"/>
              <w:spacing w:after="120" w:line="240" w:lineRule="auto"/>
              <w:jc w:val="center"/>
              <w:rPr>
                <w:rFonts w:ascii="Franklin Gothic Book" w:hAnsi="Franklin Gothic Book" w:cs="Arial"/>
                <w:sz w:val="22"/>
                <w:szCs w:val="22"/>
              </w:rPr>
            </w:pPr>
          </w:p>
        </w:tc>
      </w:tr>
      <w:tr w:rsidR="000B3046" w:rsidRPr="00125365" w14:paraId="4BC9D2DE" w14:textId="77777777" w:rsidTr="0009109A">
        <w:tc>
          <w:tcPr>
            <w:tcW w:w="562" w:type="dxa"/>
            <w:shd w:val="clear" w:color="auto" w:fill="D9D9D9"/>
          </w:tcPr>
          <w:p w14:paraId="6A235E72" w14:textId="77777777"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36E9F5ED" w14:textId="04667857" w:rsidR="000B3046" w:rsidRPr="00125365" w:rsidRDefault="000B3046" w:rsidP="000B3046">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Słownie </w:t>
            </w:r>
            <w:r w:rsidRPr="00125365">
              <w:rPr>
                <w:rFonts w:ascii="Franklin Gothic Book" w:hAnsi="Franklin Gothic Book" w:cs="Arial"/>
                <w:b/>
                <w:sz w:val="22"/>
                <w:szCs w:val="22"/>
              </w:rPr>
              <w:t>brutto</w:t>
            </w:r>
            <w:r w:rsidRPr="00125365">
              <w:rPr>
                <w:rFonts w:ascii="Franklin Gothic Book" w:hAnsi="Franklin Gothic Book" w:cs="Arial"/>
                <w:sz w:val="22"/>
                <w:szCs w:val="22"/>
              </w:rPr>
              <w:t>:</w:t>
            </w:r>
          </w:p>
        </w:tc>
        <w:tc>
          <w:tcPr>
            <w:tcW w:w="2761" w:type="dxa"/>
            <w:shd w:val="clear" w:color="auto" w:fill="auto"/>
          </w:tcPr>
          <w:p w14:paraId="488C5C9D" w14:textId="77777777" w:rsidR="000B3046" w:rsidRPr="00125365" w:rsidRDefault="000B3046" w:rsidP="000B3046">
            <w:pPr>
              <w:autoSpaceDE w:val="0"/>
              <w:autoSpaceDN w:val="0"/>
              <w:spacing w:after="120" w:line="240" w:lineRule="auto"/>
              <w:jc w:val="center"/>
              <w:rPr>
                <w:rFonts w:ascii="Franklin Gothic Book" w:hAnsi="Franklin Gothic Book" w:cs="Arial"/>
                <w:sz w:val="22"/>
                <w:szCs w:val="22"/>
              </w:rPr>
            </w:pPr>
          </w:p>
        </w:tc>
      </w:tr>
      <w:tr w:rsidR="000B3046" w:rsidRPr="00125365" w14:paraId="53E5EB4F" w14:textId="77777777" w:rsidTr="0009109A">
        <w:tc>
          <w:tcPr>
            <w:tcW w:w="562" w:type="dxa"/>
            <w:shd w:val="clear" w:color="auto" w:fill="D9D9D9"/>
          </w:tcPr>
          <w:p w14:paraId="7D6F8FB1" w14:textId="77777777"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468884EE" w14:textId="6086DAA8" w:rsidR="000B3046" w:rsidRPr="00125365" w:rsidRDefault="000B3046" w:rsidP="000B3046">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WYNAGRODZENIE </w:t>
            </w:r>
            <w:r w:rsidRPr="00125365">
              <w:rPr>
                <w:rFonts w:ascii="Franklin Gothic Book" w:hAnsi="Franklin Gothic Book" w:cs="Arial"/>
                <w:b/>
                <w:sz w:val="22"/>
                <w:szCs w:val="22"/>
              </w:rPr>
              <w:t>NETTO</w:t>
            </w:r>
            <w:r w:rsidRPr="00125365">
              <w:rPr>
                <w:rFonts w:ascii="Franklin Gothic Book" w:hAnsi="Franklin Gothic Book" w:cs="Arial"/>
                <w:sz w:val="22"/>
                <w:szCs w:val="22"/>
              </w:rPr>
              <w:t xml:space="preserve"> ZA PRAWO OPCJI</w:t>
            </w:r>
          </w:p>
        </w:tc>
        <w:tc>
          <w:tcPr>
            <w:tcW w:w="2761" w:type="dxa"/>
            <w:shd w:val="clear" w:color="auto" w:fill="auto"/>
          </w:tcPr>
          <w:p w14:paraId="7E606A96" w14:textId="77777777" w:rsidR="000B3046" w:rsidRPr="00125365" w:rsidRDefault="000B3046" w:rsidP="000B3046">
            <w:pPr>
              <w:autoSpaceDE w:val="0"/>
              <w:autoSpaceDN w:val="0"/>
              <w:spacing w:after="120" w:line="240" w:lineRule="auto"/>
              <w:jc w:val="center"/>
              <w:rPr>
                <w:rFonts w:ascii="Franklin Gothic Book" w:hAnsi="Franklin Gothic Book" w:cs="Arial"/>
                <w:sz w:val="22"/>
                <w:szCs w:val="22"/>
              </w:rPr>
            </w:pPr>
          </w:p>
        </w:tc>
      </w:tr>
      <w:tr w:rsidR="000B3046" w:rsidRPr="00125365" w14:paraId="08D51F3B" w14:textId="77777777" w:rsidTr="0009109A">
        <w:tc>
          <w:tcPr>
            <w:tcW w:w="562" w:type="dxa"/>
            <w:shd w:val="clear" w:color="auto" w:fill="D9D9D9"/>
          </w:tcPr>
          <w:p w14:paraId="6011610A" w14:textId="77777777"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688D405C" w14:textId="3BE8765B" w:rsidR="000B3046" w:rsidRPr="00125365" w:rsidRDefault="000B3046" w:rsidP="000B3046">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Słownie </w:t>
            </w:r>
            <w:r w:rsidRPr="00125365">
              <w:rPr>
                <w:rFonts w:ascii="Franklin Gothic Book" w:hAnsi="Franklin Gothic Book" w:cs="Arial"/>
                <w:b/>
                <w:sz w:val="22"/>
                <w:szCs w:val="22"/>
              </w:rPr>
              <w:t>netto</w:t>
            </w:r>
            <w:r w:rsidRPr="00125365">
              <w:rPr>
                <w:rFonts w:ascii="Franklin Gothic Book" w:hAnsi="Franklin Gothic Book" w:cs="Arial"/>
                <w:sz w:val="22"/>
                <w:szCs w:val="22"/>
              </w:rPr>
              <w:t>:</w:t>
            </w:r>
          </w:p>
        </w:tc>
        <w:tc>
          <w:tcPr>
            <w:tcW w:w="2761" w:type="dxa"/>
            <w:shd w:val="clear" w:color="auto" w:fill="auto"/>
          </w:tcPr>
          <w:p w14:paraId="0DEAEEBA" w14:textId="77777777" w:rsidR="000B3046" w:rsidRPr="00125365" w:rsidRDefault="000B3046" w:rsidP="000B3046">
            <w:pPr>
              <w:autoSpaceDE w:val="0"/>
              <w:autoSpaceDN w:val="0"/>
              <w:spacing w:after="120" w:line="240" w:lineRule="auto"/>
              <w:jc w:val="center"/>
              <w:rPr>
                <w:rFonts w:ascii="Franklin Gothic Book" w:hAnsi="Franklin Gothic Book" w:cs="Arial"/>
                <w:sz w:val="22"/>
                <w:szCs w:val="22"/>
              </w:rPr>
            </w:pPr>
          </w:p>
        </w:tc>
      </w:tr>
      <w:tr w:rsidR="000B3046" w:rsidRPr="00125365" w14:paraId="22AA7D9E" w14:textId="77777777" w:rsidTr="0009109A">
        <w:tc>
          <w:tcPr>
            <w:tcW w:w="562" w:type="dxa"/>
            <w:shd w:val="clear" w:color="auto" w:fill="D9D9D9"/>
          </w:tcPr>
          <w:p w14:paraId="35B8A47F" w14:textId="77777777"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7E69DC4D" w14:textId="15C4B0A0" w:rsidR="000B3046" w:rsidRPr="00125365" w:rsidRDefault="000B3046" w:rsidP="000B3046">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podatek VAT (…%)</w:t>
            </w:r>
          </w:p>
        </w:tc>
        <w:tc>
          <w:tcPr>
            <w:tcW w:w="2761" w:type="dxa"/>
            <w:shd w:val="clear" w:color="auto" w:fill="auto"/>
          </w:tcPr>
          <w:p w14:paraId="3E356D2F" w14:textId="77777777" w:rsidR="000B3046" w:rsidRPr="00125365" w:rsidRDefault="000B3046" w:rsidP="000B3046">
            <w:pPr>
              <w:autoSpaceDE w:val="0"/>
              <w:autoSpaceDN w:val="0"/>
              <w:spacing w:after="120" w:line="240" w:lineRule="auto"/>
              <w:jc w:val="center"/>
              <w:rPr>
                <w:rFonts w:ascii="Franklin Gothic Book" w:hAnsi="Franklin Gothic Book" w:cs="Arial"/>
                <w:sz w:val="22"/>
                <w:szCs w:val="22"/>
              </w:rPr>
            </w:pPr>
          </w:p>
        </w:tc>
      </w:tr>
      <w:tr w:rsidR="000B3046" w:rsidRPr="00125365" w14:paraId="169D1B65" w14:textId="77777777" w:rsidTr="0009109A">
        <w:tc>
          <w:tcPr>
            <w:tcW w:w="562" w:type="dxa"/>
            <w:shd w:val="clear" w:color="auto" w:fill="D9D9D9"/>
          </w:tcPr>
          <w:p w14:paraId="09570ABC" w14:textId="77777777"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45F73601" w14:textId="078B62B9" w:rsidR="000B3046" w:rsidRPr="00125365" w:rsidRDefault="000B3046" w:rsidP="000B3046">
            <w:pPr>
              <w:autoSpaceDE w:val="0"/>
              <w:autoSpaceDN w:val="0"/>
              <w:spacing w:after="120" w:line="240" w:lineRule="auto"/>
              <w:jc w:val="both"/>
              <w:rPr>
                <w:rFonts w:ascii="Franklin Gothic Book" w:hAnsi="Franklin Gothic Book" w:cs="Arial"/>
                <w:sz w:val="22"/>
                <w:szCs w:val="22"/>
              </w:rPr>
            </w:pPr>
            <w:r w:rsidRPr="00125365">
              <w:rPr>
                <w:rFonts w:ascii="Franklin Gothic Book" w:hAnsi="Franklin Gothic Book" w:cs="Arial"/>
                <w:sz w:val="22"/>
                <w:szCs w:val="22"/>
              </w:rPr>
              <w:t>Słownie VAT:</w:t>
            </w:r>
          </w:p>
        </w:tc>
        <w:tc>
          <w:tcPr>
            <w:tcW w:w="2761" w:type="dxa"/>
            <w:shd w:val="clear" w:color="auto" w:fill="auto"/>
          </w:tcPr>
          <w:p w14:paraId="37DF8FD1" w14:textId="77777777" w:rsidR="000B3046" w:rsidRPr="00125365" w:rsidRDefault="000B3046" w:rsidP="000B3046">
            <w:pPr>
              <w:autoSpaceDE w:val="0"/>
              <w:autoSpaceDN w:val="0"/>
              <w:spacing w:after="120" w:line="240" w:lineRule="auto"/>
              <w:jc w:val="center"/>
              <w:rPr>
                <w:rFonts w:ascii="Franklin Gothic Book" w:hAnsi="Franklin Gothic Book" w:cs="Arial"/>
                <w:sz w:val="22"/>
                <w:szCs w:val="22"/>
              </w:rPr>
            </w:pPr>
          </w:p>
        </w:tc>
      </w:tr>
      <w:tr w:rsidR="000B3046" w:rsidRPr="00125365" w14:paraId="4BCBDF56" w14:textId="77777777" w:rsidTr="0009109A">
        <w:tc>
          <w:tcPr>
            <w:tcW w:w="562" w:type="dxa"/>
            <w:shd w:val="clear" w:color="auto" w:fill="D9D9D9"/>
          </w:tcPr>
          <w:p w14:paraId="15835560" w14:textId="77777777" w:rsidR="000B3046" w:rsidRPr="00125365" w:rsidRDefault="000B3046"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0A1E50B1" w14:textId="40819DDB" w:rsidR="000B3046" w:rsidRPr="00125365" w:rsidRDefault="000B3046" w:rsidP="000B3046">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b/>
                <w:sz w:val="22"/>
                <w:szCs w:val="22"/>
              </w:rPr>
              <w:t>CAŁKOWITA WARTOŚĆ WYNAGRODZENIA  BRUTTO</w:t>
            </w:r>
            <w:r w:rsidRPr="00125365">
              <w:rPr>
                <w:rFonts w:ascii="Franklin Gothic Book" w:hAnsi="Franklin Gothic Book" w:cs="Arial"/>
                <w:sz w:val="22"/>
                <w:szCs w:val="22"/>
              </w:rPr>
              <w:t xml:space="preserve"> (liczona jako suma </w:t>
            </w:r>
            <w:r w:rsidR="008A509B" w:rsidRPr="00125365">
              <w:rPr>
                <w:rFonts w:ascii="Franklin Gothic Book" w:hAnsi="Franklin Gothic Book" w:cs="Arial"/>
                <w:sz w:val="22"/>
                <w:szCs w:val="22"/>
              </w:rPr>
              <w:t>wierszy nr 1 i 12)</w:t>
            </w:r>
          </w:p>
        </w:tc>
        <w:tc>
          <w:tcPr>
            <w:tcW w:w="2761" w:type="dxa"/>
            <w:shd w:val="clear" w:color="auto" w:fill="auto"/>
          </w:tcPr>
          <w:p w14:paraId="480A3CD0" w14:textId="77777777" w:rsidR="000B3046" w:rsidRPr="00125365" w:rsidRDefault="000B3046" w:rsidP="000B3046">
            <w:pPr>
              <w:autoSpaceDE w:val="0"/>
              <w:autoSpaceDN w:val="0"/>
              <w:spacing w:after="120" w:line="240" w:lineRule="auto"/>
              <w:jc w:val="center"/>
              <w:rPr>
                <w:rFonts w:ascii="Franklin Gothic Book" w:hAnsi="Franklin Gothic Book" w:cs="Arial"/>
                <w:sz w:val="22"/>
                <w:szCs w:val="22"/>
              </w:rPr>
            </w:pPr>
          </w:p>
        </w:tc>
      </w:tr>
      <w:tr w:rsidR="008A509B" w:rsidRPr="00125365" w14:paraId="034C8B69" w14:textId="77777777" w:rsidTr="0009109A">
        <w:tc>
          <w:tcPr>
            <w:tcW w:w="562" w:type="dxa"/>
            <w:shd w:val="clear" w:color="auto" w:fill="D9D9D9"/>
          </w:tcPr>
          <w:p w14:paraId="3F617A5E" w14:textId="77777777" w:rsidR="008A509B" w:rsidRPr="00125365" w:rsidRDefault="008A509B"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3739CB8E" w14:textId="14447B72" w:rsidR="008A509B" w:rsidRPr="00125365" w:rsidRDefault="008A509B" w:rsidP="008A509B">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Słownie </w:t>
            </w:r>
            <w:r w:rsidRPr="00125365">
              <w:rPr>
                <w:rFonts w:ascii="Franklin Gothic Book" w:hAnsi="Franklin Gothic Book" w:cs="Arial"/>
                <w:b/>
                <w:sz w:val="22"/>
                <w:szCs w:val="22"/>
              </w:rPr>
              <w:t>netto</w:t>
            </w:r>
            <w:r w:rsidRPr="00125365">
              <w:rPr>
                <w:rFonts w:ascii="Franklin Gothic Book" w:hAnsi="Franklin Gothic Book" w:cs="Arial"/>
                <w:sz w:val="22"/>
                <w:szCs w:val="22"/>
              </w:rPr>
              <w:t>:</w:t>
            </w:r>
          </w:p>
        </w:tc>
        <w:tc>
          <w:tcPr>
            <w:tcW w:w="2761" w:type="dxa"/>
            <w:shd w:val="clear" w:color="auto" w:fill="auto"/>
          </w:tcPr>
          <w:p w14:paraId="3F42DE07" w14:textId="77777777" w:rsidR="008A509B" w:rsidRPr="00125365" w:rsidRDefault="008A509B" w:rsidP="008A509B">
            <w:pPr>
              <w:autoSpaceDE w:val="0"/>
              <w:autoSpaceDN w:val="0"/>
              <w:spacing w:after="120" w:line="240" w:lineRule="auto"/>
              <w:jc w:val="center"/>
              <w:rPr>
                <w:rFonts w:ascii="Franklin Gothic Book" w:hAnsi="Franklin Gothic Book" w:cs="Arial"/>
                <w:sz w:val="22"/>
                <w:szCs w:val="22"/>
              </w:rPr>
            </w:pPr>
          </w:p>
        </w:tc>
      </w:tr>
      <w:tr w:rsidR="008A509B" w:rsidRPr="00125365" w14:paraId="39047202" w14:textId="77777777" w:rsidTr="0009109A">
        <w:tc>
          <w:tcPr>
            <w:tcW w:w="562" w:type="dxa"/>
            <w:shd w:val="clear" w:color="auto" w:fill="D9D9D9"/>
          </w:tcPr>
          <w:p w14:paraId="3158B7E1" w14:textId="77777777" w:rsidR="008A509B" w:rsidRPr="00125365" w:rsidRDefault="008A509B"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0B3654C0" w14:textId="224070B3" w:rsidR="008A509B" w:rsidRPr="00125365" w:rsidRDefault="008A509B" w:rsidP="008A509B">
            <w:pPr>
              <w:autoSpaceDE w:val="0"/>
              <w:autoSpaceDN w:val="0"/>
              <w:spacing w:after="120" w:line="240" w:lineRule="auto"/>
              <w:jc w:val="both"/>
              <w:rPr>
                <w:rFonts w:ascii="Franklin Gothic Book" w:hAnsi="Franklin Gothic Book" w:cs="Arial"/>
                <w:sz w:val="22"/>
                <w:szCs w:val="22"/>
              </w:rPr>
            </w:pPr>
            <w:r w:rsidRPr="00125365">
              <w:rPr>
                <w:rFonts w:ascii="Franklin Gothic Book" w:hAnsi="Franklin Gothic Book" w:cs="Arial"/>
                <w:sz w:val="22"/>
                <w:szCs w:val="22"/>
              </w:rPr>
              <w:t>podatek VAT (…%)</w:t>
            </w:r>
          </w:p>
        </w:tc>
        <w:tc>
          <w:tcPr>
            <w:tcW w:w="2761" w:type="dxa"/>
            <w:shd w:val="clear" w:color="auto" w:fill="auto"/>
          </w:tcPr>
          <w:p w14:paraId="3E5E0C23" w14:textId="77777777" w:rsidR="008A509B" w:rsidRPr="00125365" w:rsidRDefault="008A509B" w:rsidP="008A509B">
            <w:pPr>
              <w:autoSpaceDE w:val="0"/>
              <w:autoSpaceDN w:val="0"/>
              <w:spacing w:after="120" w:line="240" w:lineRule="auto"/>
              <w:jc w:val="center"/>
              <w:rPr>
                <w:rFonts w:ascii="Franklin Gothic Book" w:hAnsi="Franklin Gothic Book" w:cs="Arial"/>
                <w:sz w:val="22"/>
                <w:szCs w:val="22"/>
              </w:rPr>
            </w:pPr>
          </w:p>
        </w:tc>
      </w:tr>
      <w:tr w:rsidR="008A509B" w:rsidRPr="00125365" w14:paraId="4C2311F5" w14:textId="77777777" w:rsidTr="0009109A">
        <w:tc>
          <w:tcPr>
            <w:tcW w:w="562" w:type="dxa"/>
            <w:shd w:val="clear" w:color="auto" w:fill="D9D9D9"/>
          </w:tcPr>
          <w:p w14:paraId="2B3F5C79" w14:textId="77777777" w:rsidR="008A509B" w:rsidRPr="00125365" w:rsidRDefault="008A509B" w:rsidP="0009109A">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5E181053" w14:textId="2A6D8DF0" w:rsidR="008A509B" w:rsidRPr="00125365" w:rsidRDefault="008A509B" w:rsidP="008A509B">
            <w:pPr>
              <w:autoSpaceDE w:val="0"/>
              <w:autoSpaceDN w:val="0"/>
              <w:spacing w:after="120" w:line="240" w:lineRule="auto"/>
              <w:jc w:val="both"/>
              <w:rPr>
                <w:rFonts w:ascii="Franklin Gothic Book" w:hAnsi="Franklin Gothic Book" w:cs="Arial"/>
                <w:sz w:val="22"/>
                <w:szCs w:val="22"/>
              </w:rPr>
            </w:pPr>
            <w:r w:rsidRPr="00042B88">
              <w:rPr>
                <w:rFonts w:ascii="Franklin Gothic Book" w:hAnsi="Franklin Gothic Book" w:cs="Arial"/>
                <w:b/>
                <w:sz w:val="22"/>
                <w:szCs w:val="22"/>
              </w:rPr>
              <w:t>CAŁKOWITA WARTOŚĆ WYNAGRODZENIA  NETTO</w:t>
            </w:r>
            <w:r w:rsidRPr="00125365">
              <w:rPr>
                <w:rFonts w:ascii="Franklin Gothic Book" w:hAnsi="Franklin Gothic Book" w:cs="Arial"/>
                <w:sz w:val="22"/>
                <w:szCs w:val="22"/>
              </w:rPr>
              <w:t xml:space="preserve"> (liczona jako suma wierszy nr 3 i 14)</w:t>
            </w:r>
          </w:p>
        </w:tc>
        <w:tc>
          <w:tcPr>
            <w:tcW w:w="2761" w:type="dxa"/>
            <w:shd w:val="clear" w:color="auto" w:fill="auto"/>
          </w:tcPr>
          <w:p w14:paraId="5C372F6B" w14:textId="77777777" w:rsidR="008A509B" w:rsidRPr="00125365" w:rsidRDefault="008A509B" w:rsidP="008A509B">
            <w:pPr>
              <w:autoSpaceDE w:val="0"/>
              <w:autoSpaceDN w:val="0"/>
              <w:spacing w:after="120" w:line="240" w:lineRule="auto"/>
              <w:jc w:val="center"/>
              <w:rPr>
                <w:rFonts w:ascii="Franklin Gothic Book" w:hAnsi="Franklin Gothic Book" w:cs="Arial"/>
                <w:sz w:val="22"/>
                <w:szCs w:val="22"/>
              </w:rPr>
            </w:pPr>
          </w:p>
        </w:tc>
      </w:tr>
      <w:tr w:rsidR="008A509B" w:rsidRPr="00125365" w14:paraId="19D63C2D" w14:textId="77777777" w:rsidTr="000B3046">
        <w:tc>
          <w:tcPr>
            <w:tcW w:w="562" w:type="dxa"/>
            <w:shd w:val="clear" w:color="auto" w:fill="D9D9D9"/>
          </w:tcPr>
          <w:p w14:paraId="13F2CCE8" w14:textId="77777777" w:rsidR="008A509B" w:rsidRPr="00125365" w:rsidRDefault="008A509B" w:rsidP="008A509B">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64ABA597" w14:textId="17C75226" w:rsidR="008A509B" w:rsidRPr="00125365" w:rsidRDefault="008A509B" w:rsidP="008A509B">
            <w:pPr>
              <w:autoSpaceDE w:val="0"/>
              <w:autoSpaceDN w:val="0"/>
              <w:spacing w:after="120" w:line="240" w:lineRule="auto"/>
              <w:jc w:val="both"/>
              <w:rPr>
                <w:rFonts w:ascii="Franklin Gothic Book" w:hAnsi="Franklin Gothic Book" w:cs="Arial"/>
                <w:b/>
                <w:sz w:val="22"/>
                <w:szCs w:val="22"/>
              </w:rPr>
            </w:pPr>
            <w:r w:rsidRPr="00042B88">
              <w:rPr>
                <w:rFonts w:ascii="Franklin Gothic Book" w:hAnsi="Franklin Gothic Book" w:cs="Arial"/>
                <w:sz w:val="22"/>
                <w:szCs w:val="22"/>
              </w:rPr>
              <w:t xml:space="preserve">Słownie </w:t>
            </w:r>
            <w:r w:rsidRPr="00125365">
              <w:rPr>
                <w:rFonts w:ascii="Franklin Gothic Book" w:hAnsi="Franklin Gothic Book" w:cs="Arial"/>
                <w:b/>
                <w:sz w:val="22"/>
                <w:szCs w:val="22"/>
              </w:rPr>
              <w:t>netto</w:t>
            </w:r>
            <w:r w:rsidRPr="00125365">
              <w:rPr>
                <w:rFonts w:ascii="Franklin Gothic Book" w:hAnsi="Franklin Gothic Book" w:cs="Arial"/>
                <w:sz w:val="22"/>
                <w:szCs w:val="22"/>
              </w:rPr>
              <w:t>:</w:t>
            </w:r>
          </w:p>
        </w:tc>
        <w:tc>
          <w:tcPr>
            <w:tcW w:w="2761" w:type="dxa"/>
            <w:shd w:val="clear" w:color="auto" w:fill="auto"/>
          </w:tcPr>
          <w:p w14:paraId="27FC6C5F" w14:textId="77777777" w:rsidR="008A509B" w:rsidRPr="00125365" w:rsidRDefault="008A509B" w:rsidP="008A509B">
            <w:pPr>
              <w:autoSpaceDE w:val="0"/>
              <w:autoSpaceDN w:val="0"/>
              <w:spacing w:after="120" w:line="240" w:lineRule="auto"/>
              <w:jc w:val="center"/>
              <w:rPr>
                <w:rFonts w:ascii="Franklin Gothic Book" w:hAnsi="Franklin Gothic Book" w:cs="Arial"/>
                <w:sz w:val="22"/>
                <w:szCs w:val="22"/>
              </w:rPr>
            </w:pPr>
          </w:p>
        </w:tc>
      </w:tr>
      <w:tr w:rsidR="008A509B" w:rsidRPr="00125365" w14:paraId="3E36D988" w14:textId="77777777" w:rsidTr="000B3046">
        <w:tc>
          <w:tcPr>
            <w:tcW w:w="562" w:type="dxa"/>
            <w:shd w:val="clear" w:color="auto" w:fill="D9D9D9"/>
          </w:tcPr>
          <w:p w14:paraId="76D4CB9F" w14:textId="77777777" w:rsidR="008A509B" w:rsidRPr="00125365" w:rsidRDefault="008A509B" w:rsidP="008A509B">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5C948D7E" w14:textId="54A745AF" w:rsidR="008A509B" w:rsidRPr="00125365" w:rsidRDefault="008A509B" w:rsidP="008A509B">
            <w:pPr>
              <w:autoSpaceDE w:val="0"/>
              <w:autoSpaceDN w:val="0"/>
              <w:spacing w:after="120" w:line="240" w:lineRule="auto"/>
              <w:jc w:val="both"/>
              <w:rPr>
                <w:rFonts w:ascii="Franklin Gothic Book" w:hAnsi="Franklin Gothic Book" w:cs="Arial"/>
                <w:b/>
                <w:sz w:val="22"/>
                <w:szCs w:val="22"/>
              </w:rPr>
            </w:pPr>
            <w:r w:rsidRPr="00042B88">
              <w:rPr>
                <w:rFonts w:ascii="Franklin Gothic Book" w:hAnsi="Franklin Gothic Book" w:cs="Arial"/>
                <w:sz w:val="22"/>
                <w:szCs w:val="22"/>
              </w:rPr>
              <w:t>podatek VAT (…%)</w:t>
            </w:r>
          </w:p>
        </w:tc>
        <w:tc>
          <w:tcPr>
            <w:tcW w:w="2761" w:type="dxa"/>
            <w:shd w:val="clear" w:color="auto" w:fill="auto"/>
          </w:tcPr>
          <w:p w14:paraId="4A0508FE" w14:textId="77777777" w:rsidR="008A509B" w:rsidRPr="00125365" w:rsidRDefault="008A509B" w:rsidP="008A509B">
            <w:pPr>
              <w:autoSpaceDE w:val="0"/>
              <w:autoSpaceDN w:val="0"/>
              <w:spacing w:after="120" w:line="240" w:lineRule="auto"/>
              <w:jc w:val="center"/>
              <w:rPr>
                <w:rFonts w:ascii="Franklin Gothic Book" w:hAnsi="Franklin Gothic Book" w:cs="Arial"/>
                <w:sz w:val="22"/>
                <w:szCs w:val="22"/>
              </w:rPr>
            </w:pPr>
          </w:p>
        </w:tc>
      </w:tr>
      <w:tr w:rsidR="008A509B" w:rsidRPr="00125365" w14:paraId="6EF4AF30" w14:textId="77777777" w:rsidTr="000B3046">
        <w:tc>
          <w:tcPr>
            <w:tcW w:w="562" w:type="dxa"/>
            <w:shd w:val="clear" w:color="auto" w:fill="D9D9D9"/>
          </w:tcPr>
          <w:p w14:paraId="6E074D92" w14:textId="77777777" w:rsidR="008A509B" w:rsidRPr="00125365" w:rsidRDefault="008A509B" w:rsidP="008A509B">
            <w:pPr>
              <w:pStyle w:val="Akapitzlist"/>
              <w:numPr>
                <w:ilvl w:val="0"/>
                <w:numId w:val="20"/>
              </w:numPr>
              <w:autoSpaceDE w:val="0"/>
              <w:autoSpaceDN w:val="0"/>
              <w:spacing w:after="120" w:line="240" w:lineRule="auto"/>
              <w:jc w:val="both"/>
              <w:rPr>
                <w:rFonts w:ascii="Franklin Gothic Book" w:hAnsi="Franklin Gothic Book" w:cs="Arial"/>
                <w:b/>
              </w:rPr>
            </w:pPr>
          </w:p>
        </w:tc>
        <w:tc>
          <w:tcPr>
            <w:tcW w:w="6304" w:type="dxa"/>
            <w:shd w:val="clear" w:color="auto" w:fill="D9D9D9"/>
          </w:tcPr>
          <w:p w14:paraId="2937D11B" w14:textId="6A17D2E7" w:rsidR="008A509B" w:rsidRPr="00125365" w:rsidRDefault="008A509B" w:rsidP="008A509B">
            <w:pPr>
              <w:autoSpaceDE w:val="0"/>
              <w:autoSpaceDN w:val="0"/>
              <w:spacing w:after="120" w:line="240" w:lineRule="auto"/>
              <w:jc w:val="both"/>
              <w:rPr>
                <w:rFonts w:ascii="Franklin Gothic Book" w:hAnsi="Franklin Gothic Book" w:cs="Arial"/>
                <w:b/>
                <w:sz w:val="22"/>
                <w:szCs w:val="22"/>
              </w:rPr>
            </w:pPr>
            <w:r w:rsidRPr="00042B88">
              <w:rPr>
                <w:rFonts w:ascii="Franklin Gothic Book" w:hAnsi="Franklin Gothic Book" w:cs="Arial"/>
                <w:sz w:val="22"/>
                <w:szCs w:val="22"/>
              </w:rPr>
              <w:t>Słownie VAT:</w:t>
            </w:r>
          </w:p>
        </w:tc>
        <w:tc>
          <w:tcPr>
            <w:tcW w:w="2761" w:type="dxa"/>
            <w:shd w:val="clear" w:color="auto" w:fill="auto"/>
          </w:tcPr>
          <w:p w14:paraId="5D5DB4F9" w14:textId="77777777" w:rsidR="008A509B" w:rsidRPr="00125365" w:rsidRDefault="008A509B" w:rsidP="008A509B">
            <w:pPr>
              <w:autoSpaceDE w:val="0"/>
              <w:autoSpaceDN w:val="0"/>
              <w:spacing w:after="120" w:line="240" w:lineRule="auto"/>
              <w:jc w:val="center"/>
              <w:rPr>
                <w:rFonts w:ascii="Franklin Gothic Book" w:hAnsi="Franklin Gothic Book" w:cs="Arial"/>
                <w:sz w:val="22"/>
                <w:szCs w:val="22"/>
              </w:rPr>
            </w:pPr>
          </w:p>
        </w:tc>
      </w:tr>
    </w:tbl>
    <w:p w14:paraId="53658390" w14:textId="77777777" w:rsidR="00A01D1D" w:rsidRPr="00125365" w:rsidRDefault="00A01D1D" w:rsidP="00A01D1D">
      <w:pPr>
        <w:pStyle w:val="Akapitzlist"/>
        <w:spacing w:line="240" w:lineRule="auto"/>
        <w:ind w:left="360"/>
        <w:jc w:val="both"/>
        <w:rPr>
          <w:rFonts w:ascii="Franklin Gothic Book" w:hAnsi="Franklin Gothic Book" w:cs="Arial"/>
        </w:rPr>
      </w:pPr>
    </w:p>
    <w:p w14:paraId="4DBC7044" w14:textId="7487B61B" w:rsidR="00470A17" w:rsidRPr="00042B88" w:rsidRDefault="00470A17" w:rsidP="00D85B18">
      <w:pPr>
        <w:pStyle w:val="Akapitzlist"/>
        <w:spacing w:after="40" w:line="240" w:lineRule="auto"/>
        <w:ind w:left="360"/>
        <w:jc w:val="both"/>
        <w:rPr>
          <w:rFonts w:ascii="Franklin Gothic Book" w:hAnsi="Franklin Gothic Book" w:cs="Arial"/>
        </w:rPr>
      </w:pPr>
    </w:p>
    <w:p w14:paraId="59D3AD70" w14:textId="24D9295A" w:rsidR="00A01D1D" w:rsidRPr="00125365" w:rsidRDefault="00A01D1D" w:rsidP="00D85B18">
      <w:pPr>
        <w:pStyle w:val="Akapitzlist"/>
        <w:numPr>
          <w:ilvl w:val="0"/>
          <w:numId w:val="5"/>
        </w:numPr>
        <w:spacing w:line="240" w:lineRule="auto"/>
        <w:jc w:val="both"/>
        <w:rPr>
          <w:rFonts w:ascii="Franklin Gothic Book" w:hAnsi="Franklin Gothic Book" w:cs="Arial"/>
        </w:rPr>
      </w:pPr>
      <w:r w:rsidRPr="00125365">
        <w:rPr>
          <w:rFonts w:ascii="Franklin Gothic Book" w:hAnsi="Franklin Gothic Book" w:cs="Arial"/>
          <w:kern w:val="20"/>
        </w:rPr>
        <w:t>Wybór naszej oferty będzie/nie będzie prowadzić do powstania u Zamawiającego</w:t>
      </w:r>
      <w:r w:rsidRPr="00125365">
        <w:rPr>
          <w:rFonts w:ascii="Franklin Gothic Book" w:hAnsi="Franklin Gothic Book" w:cs="Arial"/>
        </w:rPr>
        <w:t xml:space="preserve"> obowiązku podatkowego.</w:t>
      </w:r>
    </w:p>
    <w:p w14:paraId="28B18C9D" w14:textId="77777777" w:rsidR="00A01D1D" w:rsidRPr="00125365" w:rsidRDefault="00A01D1D" w:rsidP="00D85B18">
      <w:pPr>
        <w:pStyle w:val="Akapitzlist"/>
        <w:numPr>
          <w:ilvl w:val="0"/>
          <w:numId w:val="5"/>
        </w:numPr>
        <w:spacing w:after="40" w:line="240" w:lineRule="auto"/>
        <w:jc w:val="both"/>
        <w:rPr>
          <w:rFonts w:ascii="Franklin Gothic Book" w:hAnsi="Franklin Gothic Book" w:cs="Arial"/>
        </w:rPr>
      </w:pPr>
      <w:r w:rsidRPr="00125365">
        <w:rPr>
          <w:rFonts w:ascii="Franklin Gothic Book" w:hAnsi="Franklin Gothic Book" w:cs="Arial"/>
        </w:rPr>
        <w:t>Oferujemy wykonanie przedmiotu zamówienia zgodnie z wymaganiami podanymi w SIWZ.</w:t>
      </w:r>
      <w:r w:rsidRPr="00125365">
        <w:rPr>
          <w:rFonts w:ascii="Franklin Gothic Book" w:eastAsia="Times New Roman" w:hAnsi="Franklin Gothic Book" w:cs="Arial"/>
          <w:color w:val="000000"/>
          <w:lang w:eastAsia="pl-PL"/>
        </w:rPr>
        <w:t xml:space="preserve"> </w:t>
      </w:r>
    </w:p>
    <w:p w14:paraId="3E6C1E3B" w14:textId="5FBA2A2C" w:rsidR="00A01D1D" w:rsidRPr="00125365" w:rsidRDefault="00A01D1D" w:rsidP="00D85B18">
      <w:pPr>
        <w:pStyle w:val="Akapitzlist"/>
        <w:numPr>
          <w:ilvl w:val="0"/>
          <w:numId w:val="5"/>
        </w:numPr>
        <w:spacing w:after="40" w:line="240" w:lineRule="auto"/>
        <w:jc w:val="both"/>
        <w:rPr>
          <w:rFonts w:ascii="Franklin Gothic Book" w:hAnsi="Franklin Gothic Book" w:cs="Arial"/>
        </w:rPr>
      </w:pPr>
      <w:r w:rsidRPr="00125365">
        <w:rPr>
          <w:rFonts w:ascii="Franklin Gothic Book" w:hAnsi="Franklin Gothic Book" w:cs="Arial"/>
        </w:rPr>
        <w:t xml:space="preserve">Oświadczamy, że Oferta jest opracowana dla kompletnego zakresu </w:t>
      </w:r>
      <w:r w:rsidR="00EF6691" w:rsidRPr="00125365">
        <w:rPr>
          <w:rFonts w:ascii="Franklin Gothic Book" w:hAnsi="Franklin Gothic Book" w:cs="Arial"/>
        </w:rPr>
        <w:t xml:space="preserve">przedmiotu zamówienia, </w:t>
      </w:r>
      <w:r w:rsidRPr="00125365">
        <w:rPr>
          <w:rFonts w:ascii="Franklin Gothic Book" w:hAnsi="Franklin Gothic Book" w:cs="Arial"/>
        </w:rPr>
        <w:t>na któr</w:t>
      </w:r>
      <w:r w:rsidR="00EF6691" w:rsidRPr="00125365">
        <w:rPr>
          <w:rFonts w:ascii="Franklin Gothic Book" w:hAnsi="Franklin Gothic Book" w:cs="Arial"/>
        </w:rPr>
        <w:t>y</w:t>
      </w:r>
      <w:r w:rsidRPr="00125365">
        <w:rPr>
          <w:rFonts w:ascii="Franklin Gothic Book" w:hAnsi="Franklin Gothic Book" w:cs="Arial"/>
        </w:rPr>
        <w:t xml:space="preserve"> składamy ofertę.</w:t>
      </w:r>
    </w:p>
    <w:p w14:paraId="54D083F1" w14:textId="77777777" w:rsidR="00A01D1D" w:rsidRPr="00125365" w:rsidRDefault="00A01D1D" w:rsidP="00D85B18">
      <w:pPr>
        <w:pStyle w:val="Akapitzlist"/>
        <w:numPr>
          <w:ilvl w:val="0"/>
          <w:numId w:val="5"/>
        </w:numPr>
        <w:spacing w:after="40" w:line="240" w:lineRule="auto"/>
        <w:jc w:val="both"/>
        <w:rPr>
          <w:rFonts w:ascii="Franklin Gothic Book" w:hAnsi="Franklin Gothic Book" w:cs="Arial"/>
        </w:rPr>
      </w:pPr>
      <w:r w:rsidRPr="00125365">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77777777" w:rsidR="00A01D1D" w:rsidRPr="00125365" w:rsidRDefault="00A01D1D" w:rsidP="00D85B18">
      <w:pPr>
        <w:pStyle w:val="Akapitzlist"/>
        <w:numPr>
          <w:ilvl w:val="0"/>
          <w:numId w:val="5"/>
        </w:numPr>
        <w:spacing w:after="40" w:line="240" w:lineRule="auto"/>
        <w:jc w:val="both"/>
        <w:rPr>
          <w:rFonts w:ascii="Franklin Gothic Book" w:hAnsi="Franklin Gothic Book" w:cs="Arial"/>
        </w:rPr>
      </w:pPr>
      <w:r w:rsidRPr="00125365">
        <w:rPr>
          <w:rFonts w:ascii="Franklin Gothic Book" w:hAnsi="Franklin Gothic Book" w:cs="Arial"/>
        </w:rPr>
        <w:t>Oświadczamy, że zdobyliśmy wszystkie informacje konieczne do właściwego przygotowania Oferty i akceptujemy je bez zastrzeżeń.</w:t>
      </w:r>
    </w:p>
    <w:p w14:paraId="058D490C" w14:textId="77777777" w:rsidR="00A01D1D" w:rsidRPr="00125365" w:rsidRDefault="00A01D1D" w:rsidP="00D85B18">
      <w:pPr>
        <w:pStyle w:val="Akapitzlist"/>
        <w:numPr>
          <w:ilvl w:val="0"/>
          <w:numId w:val="5"/>
        </w:numPr>
        <w:spacing w:after="40" w:line="240" w:lineRule="auto"/>
        <w:jc w:val="both"/>
        <w:rPr>
          <w:rFonts w:ascii="Franklin Gothic Book" w:hAnsi="Franklin Gothic Book" w:cs="Arial"/>
        </w:rPr>
      </w:pPr>
      <w:r w:rsidRPr="00125365">
        <w:rPr>
          <w:rFonts w:ascii="Franklin Gothic Book" w:hAnsi="Franklin Gothic Book" w:cs="Arial"/>
        </w:rPr>
        <w:t>Oświadczamy, że uzyskaliśmy wyczerpujące odpowiedzi na wszystkie postawione przez nas pytania odnośnie zapisów w SIWZ.</w:t>
      </w:r>
    </w:p>
    <w:p w14:paraId="18380BA8" w14:textId="52088D8E" w:rsidR="00A01D1D" w:rsidRPr="00125365" w:rsidRDefault="00A01D1D" w:rsidP="00D85B18">
      <w:pPr>
        <w:pStyle w:val="Akapitzlist"/>
        <w:numPr>
          <w:ilvl w:val="0"/>
          <w:numId w:val="5"/>
        </w:numPr>
        <w:spacing w:after="40" w:line="240" w:lineRule="auto"/>
        <w:jc w:val="both"/>
        <w:rPr>
          <w:rFonts w:ascii="Franklin Gothic Book" w:hAnsi="Franklin Gothic Book" w:cs="Arial"/>
        </w:rPr>
      </w:pPr>
      <w:r w:rsidRPr="00125365">
        <w:rPr>
          <w:rFonts w:ascii="Franklin Gothic Book" w:hAnsi="Franklin Gothic Book" w:cs="Arial"/>
        </w:rPr>
        <w:t>Oświadczamy, że zapoznaliśmy się z wymaganiami przyszłej Umowy zamieszczonej w Części IIISIWZ, i akceptujemy jej warunki.</w:t>
      </w:r>
    </w:p>
    <w:p w14:paraId="3923EBA5" w14:textId="77777777" w:rsidR="00A01D1D" w:rsidRPr="00125365" w:rsidRDefault="00A01D1D" w:rsidP="00D85B18">
      <w:pPr>
        <w:pStyle w:val="Akapitzlist"/>
        <w:numPr>
          <w:ilvl w:val="0"/>
          <w:numId w:val="5"/>
        </w:numPr>
        <w:spacing w:after="40" w:line="240" w:lineRule="auto"/>
        <w:jc w:val="both"/>
        <w:rPr>
          <w:rFonts w:ascii="Franklin Gothic Book" w:hAnsi="Franklin Gothic Book" w:cs="Arial"/>
        </w:rPr>
      </w:pPr>
      <w:r w:rsidRPr="00125365">
        <w:rPr>
          <w:rFonts w:ascii="Franklin Gothic Book" w:hAnsi="Franklin Gothic Book" w:cs="Arial"/>
        </w:rPr>
        <w:t>Zobowiązujemy się w przypadku wybrania naszej Oferty, jako Najkorzystniejszej do:</w:t>
      </w:r>
    </w:p>
    <w:p w14:paraId="3213FAF3" w14:textId="77777777" w:rsidR="00A01D1D" w:rsidRPr="00125365" w:rsidRDefault="00A01D1D" w:rsidP="00D85B18">
      <w:pPr>
        <w:pStyle w:val="Akapitzlist"/>
        <w:numPr>
          <w:ilvl w:val="1"/>
          <w:numId w:val="5"/>
        </w:numPr>
        <w:spacing w:after="40" w:line="240" w:lineRule="auto"/>
        <w:jc w:val="both"/>
        <w:rPr>
          <w:rFonts w:ascii="Franklin Gothic Book" w:hAnsi="Franklin Gothic Book" w:cs="Arial"/>
        </w:rPr>
      </w:pPr>
      <w:r w:rsidRPr="00125365">
        <w:rPr>
          <w:rFonts w:ascii="Franklin Gothic Book" w:hAnsi="Franklin Gothic Book" w:cs="Arial"/>
        </w:rPr>
        <w:t>podpisania Umowy w miejscu i terminie wyznaczonym przez Zamawiającego,</w:t>
      </w:r>
    </w:p>
    <w:p w14:paraId="438F063B" w14:textId="77777777" w:rsidR="00A01D1D" w:rsidRPr="00125365" w:rsidRDefault="00A01D1D" w:rsidP="00D85B18">
      <w:pPr>
        <w:pStyle w:val="Akapitzlist"/>
        <w:numPr>
          <w:ilvl w:val="1"/>
          <w:numId w:val="5"/>
        </w:numPr>
        <w:spacing w:after="40" w:line="240" w:lineRule="auto"/>
        <w:jc w:val="both"/>
        <w:rPr>
          <w:rFonts w:ascii="Franklin Gothic Book" w:hAnsi="Franklin Gothic Book" w:cs="Arial"/>
        </w:rPr>
      </w:pPr>
      <w:r w:rsidRPr="00125365">
        <w:rPr>
          <w:rFonts w:ascii="Franklin Gothic Book" w:hAnsi="Franklin Gothic Book" w:cs="Arial"/>
        </w:rPr>
        <w:t xml:space="preserve">wystawiania faktur zgodnie z obowiązującymi w Polsce przepisami na wartość Przedmiotu Zamówienia/Umowy. </w:t>
      </w:r>
    </w:p>
    <w:p w14:paraId="60EEE9FC" w14:textId="77777777" w:rsidR="00A01D1D" w:rsidRPr="00125365" w:rsidRDefault="00A01D1D" w:rsidP="00D85B18">
      <w:pPr>
        <w:pStyle w:val="Akapitzlist"/>
        <w:numPr>
          <w:ilvl w:val="0"/>
          <w:numId w:val="5"/>
        </w:numPr>
        <w:spacing w:after="40" w:line="240" w:lineRule="auto"/>
        <w:jc w:val="both"/>
        <w:rPr>
          <w:rFonts w:ascii="Franklin Gothic Book" w:hAnsi="Franklin Gothic Book" w:cs="Arial"/>
        </w:rPr>
      </w:pPr>
      <w:r w:rsidRPr="00125365">
        <w:rPr>
          <w:rFonts w:ascii="Franklin Gothic Book" w:hAnsi="Franklin Gothic Book" w:cs="Arial"/>
        </w:rPr>
        <w:t>Informujemy, że Wadium w kwocie ...................... (uzupełni Wykonawca) PLN zostało wniesione w dniu ............... (uzupełni Wykonawca) w formie……………………………………………………………………………………………(uzupełni Wykonawca)</w:t>
      </w:r>
    </w:p>
    <w:p w14:paraId="48935F9C" w14:textId="77777777" w:rsidR="00A01D1D" w:rsidRPr="00125365" w:rsidRDefault="00A01D1D" w:rsidP="00D85B18">
      <w:pPr>
        <w:pStyle w:val="Akapitzlist"/>
        <w:numPr>
          <w:ilvl w:val="0"/>
          <w:numId w:val="5"/>
        </w:numPr>
        <w:spacing w:after="40" w:line="240" w:lineRule="auto"/>
        <w:jc w:val="both"/>
        <w:rPr>
          <w:rFonts w:ascii="Franklin Gothic Book" w:hAnsi="Franklin Gothic Book" w:cs="Arial"/>
        </w:rPr>
      </w:pPr>
      <w:r w:rsidRPr="00125365">
        <w:rPr>
          <w:rFonts w:ascii="Franklin Gothic Book" w:hAnsi="Franklin Gothic Book" w:cs="Arial"/>
        </w:rPr>
        <w:t>Po zakończeniu postępowania prosimy o zwrot wadium (dotyczy wadium wniesionego w pieniądzu) na numer rachunku bankowego ………………………………………………(uzupełni Wykonawca)</w:t>
      </w:r>
    </w:p>
    <w:p w14:paraId="58C7AF33" w14:textId="77777777" w:rsidR="00A01D1D" w:rsidRPr="00125365" w:rsidRDefault="00A01D1D" w:rsidP="00D85B18">
      <w:pPr>
        <w:pStyle w:val="Akapitzlist"/>
        <w:numPr>
          <w:ilvl w:val="0"/>
          <w:numId w:val="5"/>
        </w:numPr>
        <w:spacing w:after="40" w:line="240" w:lineRule="auto"/>
        <w:jc w:val="both"/>
        <w:rPr>
          <w:rFonts w:ascii="Franklin Gothic Book" w:hAnsi="Franklin Gothic Book" w:cs="Arial"/>
        </w:rPr>
      </w:pPr>
      <w:r w:rsidRPr="00125365">
        <w:rPr>
          <w:rFonts w:ascii="Franklin Gothic Book" w:hAnsi="Franklin Gothic Book" w:cs="Arial"/>
        </w:rPr>
        <w:t>Wadium wniesione w formie niepieniężnej prosimy przesłać na adres ………………………………(uzupełni Wykonawca)</w:t>
      </w:r>
    </w:p>
    <w:p w14:paraId="7F9914F6" w14:textId="77777777" w:rsidR="00A01D1D" w:rsidRPr="00125365" w:rsidRDefault="00A01D1D" w:rsidP="00D85B18">
      <w:pPr>
        <w:pStyle w:val="Akapitzlist"/>
        <w:numPr>
          <w:ilvl w:val="0"/>
          <w:numId w:val="5"/>
        </w:numPr>
        <w:spacing w:after="40" w:line="240" w:lineRule="auto"/>
        <w:jc w:val="both"/>
        <w:rPr>
          <w:rFonts w:ascii="Franklin Gothic Book" w:hAnsi="Franklin Gothic Book" w:cs="Arial"/>
        </w:rPr>
      </w:pPr>
      <w:r w:rsidRPr="00125365">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77777777" w:rsidR="00A01D1D" w:rsidRPr="00125365" w:rsidRDefault="00A01D1D" w:rsidP="00D85B18">
      <w:pPr>
        <w:pStyle w:val="Akapitzlist"/>
        <w:numPr>
          <w:ilvl w:val="0"/>
          <w:numId w:val="5"/>
        </w:numPr>
        <w:spacing w:after="40" w:line="240" w:lineRule="auto"/>
        <w:jc w:val="both"/>
        <w:rPr>
          <w:rFonts w:ascii="Franklin Gothic Book" w:hAnsi="Franklin Gothic Book" w:cs="Arial"/>
        </w:rPr>
      </w:pPr>
      <w:r w:rsidRPr="00125365">
        <w:rPr>
          <w:rFonts w:ascii="Franklin Gothic Book" w:hAnsi="Franklin Gothic Book" w:cs="Arial"/>
        </w:rPr>
        <w:t>Potwierdzamy, że okres związania Ofertą wynosi 60 dni</w:t>
      </w:r>
      <w:r w:rsidRPr="00125365">
        <w:rPr>
          <w:rFonts w:ascii="Franklin Gothic Book" w:hAnsi="Franklin Gothic Book" w:cs="Arial"/>
          <w:color w:val="009900"/>
        </w:rPr>
        <w:t xml:space="preserve"> </w:t>
      </w:r>
      <w:r w:rsidRPr="00125365">
        <w:rPr>
          <w:rFonts w:ascii="Franklin Gothic Book" w:hAnsi="Franklin Gothic Book" w:cs="Arial"/>
        </w:rPr>
        <w:t>od dnia upływu terminu składania Ofert.</w:t>
      </w:r>
    </w:p>
    <w:p w14:paraId="7F2B7094" w14:textId="77777777" w:rsidR="00A01D1D" w:rsidRPr="00125365" w:rsidRDefault="00A01D1D" w:rsidP="00D85B18">
      <w:pPr>
        <w:pStyle w:val="Akapitzlist"/>
        <w:numPr>
          <w:ilvl w:val="0"/>
          <w:numId w:val="5"/>
        </w:numPr>
        <w:spacing w:after="40" w:line="240" w:lineRule="auto"/>
        <w:jc w:val="both"/>
        <w:rPr>
          <w:rFonts w:ascii="Franklin Gothic Book" w:hAnsi="Franklin Gothic Book" w:cs="Arial"/>
        </w:rPr>
      </w:pPr>
      <w:r w:rsidRPr="00125365">
        <w:rPr>
          <w:rFonts w:ascii="Franklin Gothic Book" w:hAnsi="Franklin Gothic Book" w:cs="Arial"/>
        </w:rPr>
        <w:t>Oświadczamy, że składamy Ofertę, jako:</w:t>
      </w:r>
    </w:p>
    <w:p w14:paraId="408ACBE9" w14:textId="77777777" w:rsidR="00A01D1D" w:rsidRPr="00125365" w:rsidRDefault="00A01D1D" w:rsidP="00D85B18">
      <w:pPr>
        <w:pStyle w:val="Akapitzlist"/>
        <w:numPr>
          <w:ilvl w:val="1"/>
          <w:numId w:val="5"/>
        </w:numPr>
        <w:spacing w:after="40" w:line="240" w:lineRule="auto"/>
        <w:jc w:val="both"/>
        <w:rPr>
          <w:rFonts w:ascii="Franklin Gothic Book" w:hAnsi="Franklin Gothic Book" w:cs="Arial"/>
        </w:rPr>
      </w:pPr>
      <w:r w:rsidRPr="00125365">
        <w:rPr>
          <w:rFonts w:ascii="Franklin Gothic Book" w:hAnsi="Franklin Gothic Book" w:cs="Arial"/>
        </w:rPr>
        <w:t>Wykonawca samodzielny</w:t>
      </w:r>
      <w:r w:rsidRPr="00125365">
        <w:rPr>
          <w:rFonts w:ascii="Franklin Gothic Book" w:hAnsi="Franklin Gothic Book" w:cs="Arial"/>
          <w:vertAlign w:val="superscript"/>
        </w:rPr>
        <w:t>*</w:t>
      </w:r>
      <w:r w:rsidRPr="00125365">
        <w:rPr>
          <w:rFonts w:ascii="Franklin Gothic Book" w:hAnsi="Franklin Gothic Book" w:cs="Arial"/>
        </w:rPr>
        <w:t>,</w:t>
      </w:r>
    </w:p>
    <w:p w14:paraId="27BD8416" w14:textId="10E39894" w:rsidR="00A01D1D" w:rsidRPr="00125365" w:rsidRDefault="00A01D1D" w:rsidP="00D85B18">
      <w:pPr>
        <w:pStyle w:val="Akapitzlist"/>
        <w:numPr>
          <w:ilvl w:val="1"/>
          <w:numId w:val="5"/>
        </w:numPr>
        <w:spacing w:after="40" w:line="240" w:lineRule="auto"/>
        <w:jc w:val="both"/>
        <w:rPr>
          <w:rFonts w:ascii="Franklin Gothic Book" w:hAnsi="Franklin Gothic Book" w:cs="Arial"/>
        </w:rPr>
      </w:pPr>
      <w:r w:rsidRPr="00125365">
        <w:rPr>
          <w:rFonts w:ascii="Franklin Gothic Book" w:hAnsi="Franklin Gothic Book" w:cs="Arial"/>
        </w:rPr>
        <w:t xml:space="preserve">Wykonawcy wspólnie ubiegający się o udzielenie zamówienia i załączamy Pełnomocnictwo dla przedstawiciela Wykonawców wspólnie ubiegających się o udzielenie zamówienia do reprezentowania ich w postępowaniu o udzielenie zamówienia albo reprezentowania w </w:t>
      </w:r>
      <w:r w:rsidRPr="00125365">
        <w:rPr>
          <w:rFonts w:ascii="Franklin Gothic Book" w:hAnsi="Franklin Gothic Book" w:cs="Arial"/>
        </w:rPr>
        <w:lastRenderedPageBreak/>
        <w:t>postępowaniu i zawarcia umowy w sprawie zamówienia publicznego (</w:t>
      </w:r>
      <w:r w:rsidRPr="00125365">
        <w:rPr>
          <w:rFonts w:ascii="Franklin Gothic Book" w:hAnsi="Franklin Gothic Book" w:cs="Arial"/>
          <w:b/>
        </w:rPr>
        <w:t xml:space="preserve">Załącznik nr </w:t>
      </w:r>
      <w:r w:rsidR="00CB6980" w:rsidRPr="00125365">
        <w:rPr>
          <w:rFonts w:ascii="Franklin Gothic Book" w:hAnsi="Franklin Gothic Book" w:cs="Arial"/>
          <w:b/>
        </w:rPr>
        <w:t>2</w:t>
      </w:r>
      <w:r w:rsidRPr="00125365">
        <w:rPr>
          <w:rFonts w:ascii="Franklin Gothic Book" w:hAnsi="Franklin Gothic Book" w:cs="Arial"/>
          <w:b/>
        </w:rPr>
        <w:t xml:space="preserve"> do Formularza „Oferta"</w:t>
      </w:r>
      <w:r w:rsidRPr="00125365">
        <w:rPr>
          <w:rFonts w:ascii="Franklin Gothic Book" w:hAnsi="Franklin Gothic Book" w:cs="Arial"/>
        </w:rPr>
        <w:t>)*.</w:t>
      </w:r>
    </w:p>
    <w:p w14:paraId="2C80FCB0" w14:textId="77777777" w:rsidR="00A01D1D" w:rsidRPr="00125365" w:rsidRDefault="00A01D1D" w:rsidP="00D85B18">
      <w:pPr>
        <w:pStyle w:val="Akapitzlist"/>
        <w:numPr>
          <w:ilvl w:val="0"/>
          <w:numId w:val="5"/>
        </w:numPr>
        <w:spacing w:after="40" w:line="240" w:lineRule="auto"/>
        <w:jc w:val="both"/>
        <w:rPr>
          <w:rFonts w:ascii="Franklin Gothic Book" w:hAnsi="Franklin Gothic Book" w:cs="Arial"/>
        </w:rPr>
      </w:pPr>
      <w:r w:rsidRPr="00125365">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21C9CCD5" w:rsidR="00A01D1D" w:rsidRPr="00125365" w:rsidRDefault="00A01D1D" w:rsidP="00611133">
      <w:pPr>
        <w:pStyle w:val="Akapitzlist"/>
        <w:numPr>
          <w:ilvl w:val="0"/>
          <w:numId w:val="5"/>
        </w:numPr>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 xml:space="preserve">Oświadczamy, że zostaliśmy poinformowani, że nie później niż w terminie składania ofert możemy zgodnie z art. 8 ust. 3 ustawy z dnia 29 stycznia 2004r. - Prawo zamówień publicznych (Dz. U. z </w:t>
      </w:r>
      <w:r w:rsidR="00FD394B" w:rsidRPr="00125365">
        <w:rPr>
          <w:rFonts w:ascii="Franklin Gothic Book" w:eastAsia="Times New Roman" w:hAnsi="Franklin Gothic Book" w:cs="Arial"/>
          <w:lang w:eastAsia="pl-PL"/>
        </w:rPr>
        <w:t>2017</w:t>
      </w:r>
      <w:r w:rsidRPr="00125365">
        <w:rPr>
          <w:rFonts w:ascii="Franklin Gothic Book" w:eastAsia="Times New Roman" w:hAnsi="Franklin Gothic Book" w:cs="Arial"/>
          <w:lang w:eastAsia="pl-PL"/>
        </w:rPr>
        <w:t xml:space="preserve">, poz. </w:t>
      </w:r>
      <w:r w:rsidR="00FD394B" w:rsidRPr="00125365">
        <w:rPr>
          <w:rFonts w:ascii="Franklin Gothic Book" w:eastAsia="Times New Roman" w:hAnsi="Franklin Gothic Book" w:cs="Arial"/>
          <w:lang w:eastAsia="pl-PL"/>
        </w:rPr>
        <w:t xml:space="preserve">1579 </w:t>
      </w:r>
      <w:r w:rsidRPr="00125365">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3D53ABFE" w14:textId="0AD843CB" w:rsidR="00254D00" w:rsidRPr="00125365" w:rsidRDefault="00254D00" w:rsidP="00611133">
      <w:pPr>
        <w:pStyle w:val="Akapitzlist"/>
        <w:numPr>
          <w:ilvl w:val="0"/>
          <w:numId w:val="5"/>
        </w:numPr>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Oświadczam, że wypełniłem obowiązki informacyjne przewidziane w art. 13 lub art. 14 RODO</w:t>
      </w:r>
      <w:r w:rsidR="00F52CA9" w:rsidRPr="00125365">
        <w:rPr>
          <w:rFonts w:ascii="Franklin Gothic Book" w:eastAsia="Times New Roman" w:hAnsi="Franklin Gothic Book" w:cs="Arial"/>
          <w:lang w:eastAsia="pl-PL"/>
        </w:rPr>
        <w:t xml:space="preserve"> </w:t>
      </w:r>
      <w:r w:rsidR="00F52CA9" w:rsidRPr="00125365">
        <w:rPr>
          <w:rStyle w:val="Odwoanieprzypisudolnego"/>
          <w:rFonts w:ascii="Franklin Gothic Book" w:eastAsia="Times New Roman" w:hAnsi="Franklin Gothic Book" w:cs="Arial"/>
          <w:lang w:eastAsia="pl-PL"/>
        </w:rPr>
        <w:footnoteReference w:id="1"/>
      </w:r>
      <w:r w:rsidR="00B7475A" w:rsidRPr="00125365">
        <w:rPr>
          <w:rFonts w:ascii="Franklin Gothic Book" w:eastAsia="Times New Roman" w:hAnsi="Franklin Gothic Book" w:cs="Arial"/>
          <w:lang w:eastAsia="pl-PL"/>
        </w:rPr>
        <w:t xml:space="preserve"> </w:t>
      </w:r>
      <w:r w:rsidRPr="00042B88">
        <w:rPr>
          <w:rFonts w:ascii="Franklin Gothic Book" w:eastAsia="Times New Roman" w:hAnsi="Franklin Gothic Book" w:cs="Arial"/>
          <w:lang w:eastAsia="pl-PL"/>
        </w:rPr>
        <w:t>wobec osób fizycznych, od których dane osobowe bezpośrednio lub pośrednio poz</w:t>
      </w:r>
      <w:r w:rsidRPr="00125365">
        <w:rPr>
          <w:rFonts w:ascii="Franklin Gothic Book" w:eastAsia="Times New Roman" w:hAnsi="Franklin Gothic Book" w:cs="Arial"/>
          <w:lang w:eastAsia="pl-PL"/>
        </w:rPr>
        <w:t>yskałem w celu ubiegania się o udzielenie zamówienia publicznego w niniejszym postępowaniu.*</w:t>
      </w:r>
    </w:p>
    <w:p w14:paraId="75302EA4" w14:textId="77777777" w:rsidR="00A01D1D" w:rsidRPr="00125365" w:rsidRDefault="00A01D1D" w:rsidP="00D85B18">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125365">
        <w:rPr>
          <w:rFonts w:ascii="Franklin Gothic Book" w:hAnsi="Franklin Gothic Book" w:cs="Arial"/>
          <w:sz w:val="22"/>
          <w:szCs w:val="22"/>
        </w:rPr>
        <w:t xml:space="preserve">Wszelką korespondencję w sprawie przedmiotowego postępowania należy kierować na adres: </w:t>
      </w:r>
      <w:r w:rsidRPr="00125365">
        <w:rPr>
          <w:rFonts w:ascii="Franklin Gothic Book" w:eastAsia="Calibri" w:hAnsi="Franklin Gothic Book" w:cs="Arial"/>
          <w:sz w:val="22"/>
          <w:szCs w:val="22"/>
        </w:rPr>
        <w:t>………………………………………………………………………………………………</w:t>
      </w:r>
      <w:r w:rsidRPr="00125365">
        <w:rPr>
          <w:rFonts w:ascii="Franklin Gothic Book" w:hAnsi="Franklin Gothic Book" w:cs="Arial"/>
          <w:sz w:val="22"/>
          <w:szCs w:val="22"/>
        </w:rPr>
        <w:t>(uzupełni Wykonawca)</w:t>
      </w:r>
    </w:p>
    <w:p w14:paraId="547A45E2" w14:textId="77777777" w:rsidR="00A01D1D" w:rsidRPr="00125365" w:rsidRDefault="00A01D1D" w:rsidP="00D85B18">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125365">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125365"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125365" w14:paraId="78D30C00" w14:textId="77777777" w:rsidTr="003F1850">
        <w:trPr>
          <w:jc w:val="center"/>
        </w:trPr>
        <w:tc>
          <w:tcPr>
            <w:tcW w:w="7044" w:type="dxa"/>
          </w:tcPr>
          <w:p w14:paraId="003E8077" w14:textId="77777777" w:rsidR="00A01D1D" w:rsidRPr="00125365" w:rsidRDefault="00A01D1D" w:rsidP="003F1850">
            <w:pPr>
              <w:pStyle w:val="Akapitzlist"/>
              <w:spacing w:line="240" w:lineRule="auto"/>
              <w:ind w:left="0"/>
              <w:jc w:val="center"/>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w:t>
            </w:r>
          </w:p>
        </w:tc>
      </w:tr>
      <w:tr w:rsidR="00A01D1D" w:rsidRPr="00125365" w14:paraId="7D19458F" w14:textId="77777777" w:rsidTr="003F1850">
        <w:trPr>
          <w:trHeight w:val="293"/>
          <w:jc w:val="center"/>
        </w:trPr>
        <w:tc>
          <w:tcPr>
            <w:tcW w:w="7044" w:type="dxa"/>
          </w:tcPr>
          <w:p w14:paraId="538053BC" w14:textId="77777777" w:rsidR="00A01D1D" w:rsidRPr="00FB1F92" w:rsidRDefault="00A01D1D" w:rsidP="003F1850">
            <w:pPr>
              <w:pStyle w:val="Akapitzlist"/>
              <w:spacing w:line="240" w:lineRule="auto"/>
              <w:ind w:left="0"/>
              <w:jc w:val="center"/>
              <w:rPr>
                <w:rFonts w:ascii="Franklin Gothic Book" w:eastAsia="Times New Roman" w:hAnsi="Franklin Gothic Book" w:cs="Arial"/>
                <w:lang w:eastAsia="pl-PL"/>
              </w:rPr>
            </w:pPr>
            <w:r w:rsidRPr="00125365">
              <w:rPr>
                <w:rFonts w:ascii="Franklin Gothic Book" w:hAnsi="Franklin Gothic Book" w:cs="Arial"/>
              </w:rPr>
              <w:t>imię i nazwisko</w:t>
            </w:r>
          </w:p>
        </w:tc>
      </w:tr>
      <w:tr w:rsidR="00A01D1D" w:rsidRPr="00125365" w14:paraId="6EB3ACB5" w14:textId="77777777" w:rsidTr="003F1850">
        <w:trPr>
          <w:trHeight w:val="172"/>
          <w:jc w:val="center"/>
        </w:trPr>
        <w:tc>
          <w:tcPr>
            <w:tcW w:w="7044" w:type="dxa"/>
          </w:tcPr>
          <w:p w14:paraId="4D8E7F3A" w14:textId="77777777" w:rsidR="00A01D1D" w:rsidRPr="00FB1F92" w:rsidRDefault="00A01D1D" w:rsidP="003F1850">
            <w:pPr>
              <w:pStyle w:val="Akapitzlist"/>
              <w:spacing w:line="240" w:lineRule="auto"/>
              <w:ind w:left="0"/>
              <w:jc w:val="center"/>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w:t>
            </w:r>
          </w:p>
        </w:tc>
      </w:tr>
      <w:tr w:rsidR="00A01D1D" w:rsidRPr="00125365" w14:paraId="51BD7FB7" w14:textId="77777777" w:rsidTr="003F1850">
        <w:trPr>
          <w:trHeight w:val="347"/>
          <w:jc w:val="center"/>
        </w:trPr>
        <w:tc>
          <w:tcPr>
            <w:tcW w:w="7044" w:type="dxa"/>
          </w:tcPr>
          <w:p w14:paraId="7DF59762" w14:textId="77777777" w:rsidR="00A01D1D" w:rsidRPr="00FB1F92" w:rsidRDefault="00A01D1D" w:rsidP="003F1850">
            <w:pPr>
              <w:pStyle w:val="Akapitzlist"/>
              <w:spacing w:line="240" w:lineRule="auto"/>
              <w:ind w:left="0"/>
              <w:jc w:val="center"/>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adres</w:t>
            </w:r>
          </w:p>
        </w:tc>
      </w:tr>
      <w:tr w:rsidR="00A01D1D" w:rsidRPr="00125365" w14:paraId="482046AB" w14:textId="77777777" w:rsidTr="003F1850">
        <w:trPr>
          <w:trHeight w:val="381"/>
          <w:jc w:val="center"/>
        </w:trPr>
        <w:tc>
          <w:tcPr>
            <w:tcW w:w="7044" w:type="dxa"/>
          </w:tcPr>
          <w:p w14:paraId="6DD965B8" w14:textId="77777777" w:rsidR="00A01D1D" w:rsidRPr="00FB1F92" w:rsidRDefault="00A01D1D" w:rsidP="003F1850">
            <w:pPr>
              <w:pStyle w:val="Akapitzlist"/>
              <w:spacing w:line="240" w:lineRule="auto"/>
              <w:ind w:left="0"/>
              <w:jc w:val="center"/>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w:t>
            </w:r>
          </w:p>
        </w:tc>
      </w:tr>
      <w:tr w:rsidR="00A01D1D" w:rsidRPr="00125365" w14:paraId="5E011035" w14:textId="77777777" w:rsidTr="003F1850">
        <w:trPr>
          <w:jc w:val="center"/>
        </w:trPr>
        <w:tc>
          <w:tcPr>
            <w:tcW w:w="7044" w:type="dxa"/>
          </w:tcPr>
          <w:p w14:paraId="1943EDA8" w14:textId="77777777" w:rsidR="00A01D1D" w:rsidRPr="00FB1F92" w:rsidRDefault="00A01D1D" w:rsidP="003F1850">
            <w:pPr>
              <w:pStyle w:val="Akapitzlist"/>
              <w:spacing w:line="240" w:lineRule="auto"/>
              <w:ind w:left="0"/>
              <w:jc w:val="center"/>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numer telefonu</w:t>
            </w:r>
          </w:p>
        </w:tc>
      </w:tr>
      <w:tr w:rsidR="00A01D1D" w:rsidRPr="00125365" w14:paraId="1422C2D1" w14:textId="77777777" w:rsidTr="003F1850">
        <w:trPr>
          <w:trHeight w:val="395"/>
          <w:jc w:val="center"/>
        </w:trPr>
        <w:tc>
          <w:tcPr>
            <w:tcW w:w="7044" w:type="dxa"/>
          </w:tcPr>
          <w:p w14:paraId="69D7BAB6" w14:textId="77777777" w:rsidR="00A01D1D" w:rsidRPr="00FB1F92" w:rsidRDefault="00A01D1D" w:rsidP="003F1850">
            <w:pPr>
              <w:pStyle w:val="Akapitzlist"/>
              <w:spacing w:line="240" w:lineRule="auto"/>
              <w:ind w:left="0"/>
              <w:jc w:val="center"/>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w:t>
            </w:r>
          </w:p>
        </w:tc>
      </w:tr>
      <w:tr w:rsidR="00A01D1D" w:rsidRPr="00125365" w14:paraId="3D2238A3" w14:textId="77777777" w:rsidTr="003F1850">
        <w:trPr>
          <w:jc w:val="center"/>
        </w:trPr>
        <w:tc>
          <w:tcPr>
            <w:tcW w:w="7044" w:type="dxa"/>
          </w:tcPr>
          <w:p w14:paraId="14989895" w14:textId="77777777" w:rsidR="00A01D1D" w:rsidRPr="00FB1F92" w:rsidRDefault="00A01D1D" w:rsidP="003F1850">
            <w:pPr>
              <w:pStyle w:val="Akapitzlist"/>
              <w:spacing w:line="240" w:lineRule="auto"/>
              <w:ind w:left="0"/>
              <w:jc w:val="center"/>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adres e-mail</w:t>
            </w:r>
          </w:p>
        </w:tc>
      </w:tr>
    </w:tbl>
    <w:p w14:paraId="64E39B01" w14:textId="77777777" w:rsidR="00256405" w:rsidRPr="00125365" w:rsidRDefault="00256405" w:rsidP="00D85B18">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125365">
        <w:rPr>
          <w:rFonts w:ascii="Franklin Gothic Book" w:hAnsi="Franklin Gothic Book" w:cs="Arial"/>
          <w:sz w:val="22"/>
          <w:szCs w:val="22"/>
        </w:rPr>
        <w:t xml:space="preserve">Informujemy, że osobą uprawnioną do składania i podpisywania w toku aukcji elektronicznej postąpień w </w:t>
      </w:r>
      <w:r w:rsidRPr="00042B88">
        <w:rPr>
          <w:rFonts w:ascii="Franklin Gothic Book" w:hAnsi="Franklin Gothic Book" w:cs="Arial"/>
          <w:sz w:val="22"/>
          <w:szCs w:val="22"/>
        </w:rPr>
        <w:t>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125365" w14:paraId="65FA5D33" w14:textId="77777777" w:rsidTr="0098206D">
        <w:trPr>
          <w:trHeight w:hRule="exact" w:val="397"/>
        </w:trPr>
        <w:tc>
          <w:tcPr>
            <w:tcW w:w="2693" w:type="dxa"/>
          </w:tcPr>
          <w:p w14:paraId="0ABE74BF" w14:textId="77777777" w:rsidR="00256405" w:rsidRPr="0012536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12536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12536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125365" w14:paraId="49AB2325" w14:textId="77777777" w:rsidTr="0098206D">
        <w:trPr>
          <w:trHeight w:hRule="exact" w:val="397"/>
        </w:trPr>
        <w:tc>
          <w:tcPr>
            <w:tcW w:w="2693" w:type="dxa"/>
          </w:tcPr>
          <w:p w14:paraId="50D66004" w14:textId="77777777" w:rsidR="00256405" w:rsidRPr="00FB1F92"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125365">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042B88"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48CE7CDF" w:rsidR="00256405" w:rsidRPr="00125365" w:rsidRDefault="009E3571" w:rsidP="0098206D">
            <w:pPr>
              <w:widowControl w:val="0"/>
              <w:tabs>
                <w:tab w:val="clear" w:pos="3402"/>
              </w:tabs>
              <w:spacing w:before="120"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A</w:t>
            </w:r>
            <w:r w:rsidR="00256405" w:rsidRPr="00125365">
              <w:rPr>
                <w:rFonts w:ascii="Franklin Gothic Book" w:hAnsi="Franklin Gothic Book" w:cs="Arial"/>
                <w:sz w:val="22"/>
                <w:szCs w:val="22"/>
              </w:rPr>
              <w:t>dres</w:t>
            </w:r>
          </w:p>
        </w:tc>
      </w:tr>
      <w:tr w:rsidR="00256405" w:rsidRPr="00125365" w14:paraId="4FAF45F8" w14:textId="77777777" w:rsidTr="0098206D">
        <w:trPr>
          <w:trHeight w:hRule="exact" w:val="397"/>
        </w:trPr>
        <w:tc>
          <w:tcPr>
            <w:tcW w:w="2693" w:type="dxa"/>
          </w:tcPr>
          <w:p w14:paraId="45702CD7" w14:textId="77777777" w:rsidR="00256405" w:rsidRPr="0012536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042B88"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042B88"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125365" w14:paraId="2AA6AE0F" w14:textId="77777777" w:rsidTr="0098206D">
        <w:trPr>
          <w:trHeight w:hRule="exact" w:val="397"/>
        </w:trPr>
        <w:tc>
          <w:tcPr>
            <w:tcW w:w="2693" w:type="dxa"/>
          </w:tcPr>
          <w:p w14:paraId="121C09C6" w14:textId="77777777" w:rsidR="00256405" w:rsidRPr="00FB1F92"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125365">
              <w:rPr>
                <w:rFonts w:ascii="Franklin Gothic Book" w:hAnsi="Franklin Gothic Book" w:cs="Arial"/>
                <w:sz w:val="22"/>
                <w:szCs w:val="22"/>
              </w:rPr>
              <w:lastRenderedPageBreak/>
              <w:t>nr telefonu</w:t>
            </w:r>
          </w:p>
        </w:tc>
        <w:tc>
          <w:tcPr>
            <w:tcW w:w="567" w:type="dxa"/>
            <w:tcBorders>
              <w:top w:val="nil"/>
              <w:bottom w:val="nil"/>
            </w:tcBorders>
          </w:tcPr>
          <w:p w14:paraId="58AF99C4" w14:textId="77777777" w:rsidR="00256405" w:rsidRPr="00FB1F92"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042B88"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042B88">
              <w:rPr>
                <w:rFonts w:ascii="Franklin Gothic Book" w:hAnsi="Franklin Gothic Book" w:cs="Arial"/>
                <w:sz w:val="22"/>
                <w:szCs w:val="22"/>
              </w:rPr>
              <w:t>adres e-mail</w:t>
            </w:r>
          </w:p>
        </w:tc>
      </w:tr>
    </w:tbl>
    <w:p w14:paraId="577034D6" w14:textId="03F0B0E8" w:rsidR="00256405" w:rsidRPr="00042B88" w:rsidRDefault="004C0260" w:rsidP="00D85B18">
      <w:pPr>
        <w:pStyle w:val="Akapitzlist"/>
        <w:numPr>
          <w:ilvl w:val="0"/>
          <w:numId w:val="5"/>
        </w:numPr>
        <w:spacing w:line="240" w:lineRule="auto"/>
        <w:jc w:val="both"/>
        <w:rPr>
          <w:rFonts w:ascii="Franklin Gothic Book" w:eastAsia="Times New Roman" w:hAnsi="Franklin Gothic Book" w:cs="Arial"/>
          <w:lang w:eastAsia="pl-PL"/>
        </w:rPr>
      </w:pPr>
      <w:r w:rsidRPr="00125365">
        <w:rPr>
          <w:rFonts w:ascii="Franklin Gothic Book" w:hAnsi="Franklin Gothic Book" w:cs="Arial"/>
        </w:rPr>
        <w:t>Zaproszenie do udziału w</w:t>
      </w:r>
      <w:r w:rsidR="00C53720" w:rsidRPr="00FB1F92">
        <w:rPr>
          <w:rFonts w:ascii="Franklin Gothic Book" w:hAnsi="Franklin Gothic Book" w:cs="Arial"/>
        </w:rPr>
        <w:t xml:space="preserve"> aukcji elektronicznej należy przesłać na adres e-mail: ………………….…….……...</w:t>
      </w:r>
    </w:p>
    <w:p w14:paraId="06A7E936" w14:textId="77777777" w:rsidR="00A01D1D" w:rsidRPr="00FB1F92" w:rsidRDefault="00A01D1D" w:rsidP="00D85B18">
      <w:pPr>
        <w:pStyle w:val="Akapitzlist"/>
        <w:numPr>
          <w:ilvl w:val="0"/>
          <w:numId w:val="5"/>
        </w:numPr>
        <w:spacing w:line="240" w:lineRule="auto"/>
        <w:jc w:val="both"/>
        <w:rPr>
          <w:rFonts w:ascii="Franklin Gothic Book" w:eastAsia="Times New Roman" w:hAnsi="Franklin Gothic Book" w:cs="Arial"/>
          <w:lang w:eastAsia="pl-PL"/>
        </w:rPr>
      </w:pPr>
      <w:r w:rsidRPr="00125365">
        <w:rPr>
          <w:rFonts w:ascii="Franklin Gothic Book" w:hAnsi="Franklin Gothic Book" w:cs="Arial"/>
          <w:bCs/>
        </w:rPr>
        <w:t>Informujemy</w:t>
      </w:r>
      <w:r w:rsidRPr="00125365">
        <w:rPr>
          <w:rFonts w:ascii="Franklin Gothic Book" w:hAnsi="Franklin Gothic Book" w:cs="Arial"/>
        </w:rPr>
        <w:t>, że osobą/</w:t>
      </w:r>
      <w:r w:rsidR="004C0260" w:rsidRPr="00125365">
        <w:rPr>
          <w:rFonts w:ascii="Franklin Gothic Book" w:hAnsi="Franklin Gothic Book" w:cs="Arial"/>
        </w:rPr>
        <w:t>osob</w:t>
      </w:r>
      <w:r w:rsidRPr="00125365">
        <w:rPr>
          <w:rFonts w:ascii="Franklin Gothic Book" w:hAnsi="Franklin Gothic Book" w:cs="Arial"/>
        </w:rPr>
        <w:t>ami</w:t>
      </w:r>
      <w:r w:rsidRPr="00125365">
        <w:rPr>
          <w:rStyle w:val="Odwoanieprzypisudolnego"/>
          <w:rFonts w:ascii="Franklin Gothic Book" w:hAnsi="Franklin Gothic Book"/>
        </w:rPr>
        <w:footnoteReference w:id="2"/>
      </w:r>
      <w:r w:rsidRPr="00125365">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042B88"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125365" w14:paraId="23DC5269" w14:textId="77777777" w:rsidTr="003F1850">
        <w:trPr>
          <w:jc w:val="center"/>
        </w:trPr>
        <w:tc>
          <w:tcPr>
            <w:tcW w:w="5172" w:type="dxa"/>
          </w:tcPr>
          <w:p w14:paraId="0F140079" w14:textId="77777777" w:rsidR="00A01D1D" w:rsidRPr="00125365" w:rsidRDefault="00A01D1D" w:rsidP="003F1850">
            <w:pPr>
              <w:pStyle w:val="Akapitzlist"/>
              <w:spacing w:line="240" w:lineRule="auto"/>
              <w:ind w:left="0"/>
              <w:jc w:val="center"/>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w:t>
            </w:r>
          </w:p>
        </w:tc>
        <w:tc>
          <w:tcPr>
            <w:tcW w:w="5173" w:type="dxa"/>
          </w:tcPr>
          <w:p w14:paraId="0D62D6EF" w14:textId="77777777" w:rsidR="00A01D1D" w:rsidRPr="00125365" w:rsidRDefault="00A01D1D" w:rsidP="003F1850">
            <w:pPr>
              <w:pStyle w:val="Akapitzlist"/>
              <w:spacing w:line="240" w:lineRule="auto"/>
              <w:ind w:left="0"/>
              <w:jc w:val="center"/>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w:t>
            </w:r>
          </w:p>
        </w:tc>
      </w:tr>
      <w:tr w:rsidR="00A01D1D" w:rsidRPr="00125365" w14:paraId="23D50AB3" w14:textId="77777777" w:rsidTr="003F1850">
        <w:trPr>
          <w:trHeight w:val="293"/>
          <w:jc w:val="center"/>
        </w:trPr>
        <w:tc>
          <w:tcPr>
            <w:tcW w:w="5172" w:type="dxa"/>
          </w:tcPr>
          <w:p w14:paraId="565259D7" w14:textId="77777777" w:rsidR="00A01D1D" w:rsidRPr="00FB1F92" w:rsidRDefault="00A01D1D" w:rsidP="003F1850">
            <w:pPr>
              <w:pStyle w:val="Akapitzlist"/>
              <w:spacing w:line="240" w:lineRule="auto"/>
              <w:ind w:left="0"/>
              <w:jc w:val="center"/>
              <w:rPr>
                <w:rFonts w:ascii="Franklin Gothic Book" w:eastAsia="Times New Roman" w:hAnsi="Franklin Gothic Book" w:cs="Arial"/>
                <w:lang w:eastAsia="pl-PL"/>
              </w:rPr>
            </w:pPr>
            <w:r w:rsidRPr="00125365">
              <w:rPr>
                <w:rFonts w:ascii="Franklin Gothic Book" w:hAnsi="Franklin Gothic Book" w:cs="Arial"/>
              </w:rPr>
              <w:t>imię i nazwisko</w:t>
            </w:r>
          </w:p>
        </w:tc>
        <w:tc>
          <w:tcPr>
            <w:tcW w:w="5173" w:type="dxa"/>
          </w:tcPr>
          <w:p w14:paraId="304D62D3" w14:textId="77777777" w:rsidR="00A01D1D" w:rsidRPr="00125365" w:rsidRDefault="00A01D1D" w:rsidP="003F1850">
            <w:pPr>
              <w:pStyle w:val="Akapitzlist"/>
              <w:spacing w:line="240" w:lineRule="auto"/>
              <w:ind w:left="0"/>
              <w:jc w:val="center"/>
              <w:rPr>
                <w:rFonts w:ascii="Franklin Gothic Book" w:eastAsia="Times New Roman" w:hAnsi="Franklin Gothic Book" w:cs="Arial"/>
                <w:lang w:eastAsia="pl-PL"/>
              </w:rPr>
            </w:pPr>
            <w:r w:rsidRPr="00042B88">
              <w:rPr>
                <w:rFonts w:ascii="Franklin Gothic Book" w:hAnsi="Franklin Gothic Book" w:cs="Arial"/>
              </w:rPr>
              <w:t>imię</w:t>
            </w:r>
            <w:r w:rsidRPr="00125365">
              <w:rPr>
                <w:rFonts w:ascii="Franklin Gothic Book" w:hAnsi="Franklin Gothic Book" w:cs="Arial"/>
              </w:rPr>
              <w:t xml:space="preserve"> i nazwisko</w:t>
            </w:r>
          </w:p>
        </w:tc>
      </w:tr>
      <w:tr w:rsidR="00A01D1D" w:rsidRPr="00125365" w14:paraId="4EA272F9" w14:textId="77777777" w:rsidTr="003F1850">
        <w:trPr>
          <w:trHeight w:val="172"/>
          <w:jc w:val="center"/>
        </w:trPr>
        <w:tc>
          <w:tcPr>
            <w:tcW w:w="5172" w:type="dxa"/>
          </w:tcPr>
          <w:p w14:paraId="3F084AE5" w14:textId="77777777" w:rsidR="00A01D1D" w:rsidRPr="00FB1F92" w:rsidRDefault="00A01D1D" w:rsidP="003F1850">
            <w:pPr>
              <w:pStyle w:val="Akapitzlist"/>
              <w:spacing w:line="240" w:lineRule="auto"/>
              <w:ind w:left="0"/>
              <w:jc w:val="center"/>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w:t>
            </w:r>
          </w:p>
        </w:tc>
        <w:tc>
          <w:tcPr>
            <w:tcW w:w="5173" w:type="dxa"/>
          </w:tcPr>
          <w:p w14:paraId="3C2E132D" w14:textId="77777777" w:rsidR="00A01D1D" w:rsidRPr="00125365" w:rsidRDefault="00A01D1D" w:rsidP="003F1850">
            <w:pPr>
              <w:pStyle w:val="Akapitzlist"/>
              <w:spacing w:line="240" w:lineRule="auto"/>
              <w:ind w:left="0"/>
              <w:jc w:val="center"/>
              <w:rPr>
                <w:rFonts w:ascii="Franklin Gothic Book" w:eastAsia="Times New Roman" w:hAnsi="Franklin Gothic Book" w:cs="Arial"/>
                <w:lang w:eastAsia="pl-PL"/>
              </w:rPr>
            </w:pPr>
            <w:r w:rsidRPr="00042B88">
              <w:rPr>
                <w:rFonts w:ascii="Franklin Gothic Book" w:eastAsia="Times New Roman" w:hAnsi="Franklin Gothic Book" w:cs="Arial"/>
                <w:lang w:eastAsia="pl-PL"/>
              </w:rPr>
              <w:t>..........................................................</w:t>
            </w:r>
          </w:p>
        </w:tc>
      </w:tr>
      <w:tr w:rsidR="00A01D1D" w:rsidRPr="00125365" w14:paraId="4DB0267C" w14:textId="77777777" w:rsidTr="003F1850">
        <w:trPr>
          <w:trHeight w:val="347"/>
          <w:jc w:val="center"/>
        </w:trPr>
        <w:tc>
          <w:tcPr>
            <w:tcW w:w="5172" w:type="dxa"/>
          </w:tcPr>
          <w:p w14:paraId="49219B30" w14:textId="77777777" w:rsidR="00A01D1D" w:rsidRPr="00FB1F92" w:rsidRDefault="00A01D1D" w:rsidP="003F1850">
            <w:pPr>
              <w:pStyle w:val="Akapitzlist"/>
              <w:spacing w:line="240" w:lineRule="auto"/>
              <w:ind w:left="0"/>
              <w:jc w:val="center"/>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numer telefonu</w:t>
            </w:r>
          </w:p>
        </w:tc>
        <w:tc>
          <w:tcPr>
            <w:tcW w:w="5173" w:type="dxa"/>
          </w:tcPr>
          <w:p w14:paraId="294B6D63" w14:textId="77777777" w:rsidR="00A01D1D" w:rsidRPr="00125365" w:rsidRDefault="00A01D1D" w:rsidP="003F1850">
            <w:pPr>
              <w:pStyle w:val="Akapitzlist"/>
              <w:spacing w:line="240" w:lineRule="auto"/>
              <w:ind w:left="0"/>
              <w:jc w:val="center"/>
              <w:rPr>
                <w:rFonts w:ascii="Franklin Gothic Book" w:eastAsia="Times New Roman" w:hAnsi="Franklin Gothic Book" w:cs="Arial"/>
                <w:lang w:eastAsia="pl-PL"/>
              </w:rPr>
            </w:pPr>
            <w:r w:rsidRPr="00042B88">
              <w:rPr>
                <w:rFonts w:ascii="Franklin Gothic Book" w:eastAsia="Times New Roman" w:hAnsi="Franklin Gothic Book" w:cs="Arial"/>
                <w:lang w:eastAsia="pl-PL"/>
              </w:rPr>
              <w:t>numer telefonu</w:t>
            </w:r>
          </w:p>
        </w:tc>
      </w:tr>
      <w:tr w:rsidR="00A01D1D" w:rsidRPr="00125365" w14:paraId="56C21AD5" w14:textId="77777777" w:rsidTr="003F1850">
        <w:trPr>
          <w:trHeight w:val="381"/>
          <w:jc w:val="center"/>
        </w:trPr>
        <w:tc>
          <w:tcPr>
            <w:tcW w:w="5172" w:type="dxa"/>
          </w:tcPr>
          <w:p w14:paraId="79C153BC" w14:textId="77777777" w:rsidR="00A01D1D" w:rsidRPr="00FB1F92" w:rsidRDefault="00A01D1D" w:rsidP="003F1850">
            <w:pPr>
              <w:pStyle w:val="Akapitzlist"/>
              <w:spacing w:line="240" w:lineRule="auto"/>
              <w:ind w:left="0"/>
              <w:jc w:val="center"/>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w:t>
            </w:r>
          </w:p>
        </w:tc>
        <w:tc>
          <w:tcPr>
            <w:tcW w:w="5173" w:type="dxa"/>
          </w:tcPr>
          <w:p w14:paraId="08B65AB2" w14:textId="77777777" w:rsidR="00A01D1D" w:rsidRPr="00125365" w:rsidRDefault="00A01D1D" w:rsidP="003F1850">
            <w:pPr>
              <w:pStyle w:val="Akapitzlist"/>
              <w:spacing w:line="240" w:lineRule="auto"/>
              <w:ind w:left="0"/>
              <w:jc w:val="center"/>
              <w:rPr>
                <w:rFonts w:ascii="Franklin Gothic Book" w:eastAsia="Times New Roman" w:hAnsi="Franklin Gothic Book" w:cs="Arial"/>
                <w:lang w:eastAsia="pl-PL"/>
              </w:rPr>
            </w:pPr>
            <w:r w:rsidRPr="00042B88">
              <w:rPr>
                <w:rFonts w:ascii="Franklin Gothic Book" w:eastAsia="Times New Roman" w:hAnsi="Franklin Gothic Book" w:cs="Arial"/>
                <w:lang w:eastAsia="pl-PL"/>
              </w:rPr>
              <w:t>..........................................................</w:t>
            </w:r>
          </w:p>
        </w:tc>
      </w:tr>
      <w:tr w:rsidR="00A01D1D" w:rsidRPr="00125365" w14:paraId="48640DE6" w14:textId="77777777" w:rsidTr="003F1850">
        <w:trPr>
          <w:jc w:val="center"/>
        </w:trPr>
        <w:tc>
          <w:tcPr>
            <w:tcW w:w="5172" w:type="dxa"/>
          </w:tcPr>
          <w:p w14:paraId="6F8C31BF" w14:textId="77777777" w:rsidR="00A01D1D" w:rsidRPr="00FB1F92" w:rsidRDefault="00A01D1D" w:rsidP="003F1850">
            <w:pPr>
              <w:pStyle w:val="Akapitzlist"/>
              <w:spacing w:line="240" w:lineRule="auto"/>
              <w:ind w:left="0"/>
              <w:jc w:val="center"/>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numer faksu</w:t>
            </w:r>
          </w:p>
        </w:tc>
        <w:tc>
          <w:tcPr>
            <w:tcW w:w="5173" w:type="dxa"/>
          </w:tcPr>
          <w:p w14:paraId="705D5A74" w14:textId="77777777" w:rsidR="00A01D1D" w:rsidRPr="00125365" w:rsidRDefault="00A01D1D" w:rsidP="003F1850">
            <w:pPr>
              <w:pStyle w:val="Akapitzlist"/>
              <w:spacing w:line="240" w:lineRule="auto"/>
              <w:ind w:left="0"/>
              <w:jc w:val="center"/>
              <w:rPr>
                <w:rFonts w:ascii="Franklin Gothic Book" w:eastAsia="Times New Roman" w:hAnsi="Franklin Gothic Book" w:cs="Arial"/>
                <w:lang w:eastAsia="pl-PL"/>
              </w:rPr>
            </w:pPr>
            <w:r w:rsidRPr="00042B88">
              <w:rPr>
                <w:rFonts w:ascii="Franklin Gothic Book" w:eastAsia="Times New Roman" w:hAnsi="Franklin Gothic Book" w:cs="Arial"/>
                <w:lang w:eastAsia="pl-PL"/>
              </w:rPr>
              <w:t>numer faksu</w:t>
            </w:r>
          </w:p>
        </w:tc>
      </w:tr>
      <w:tr w:rsidR="00A01D1D" w:rsidRPr="00125365" w14:paraId="2731D9C6" w14:textId="77777777" w:rsidTr="003F1850">
        <w:trPr>
          <w:trHeight w:val="395"/>
          <w:jc w:val="center"/>
        </w:trPr>
        <w:tc>
          <w:tcPr>
            <w:tcW w:w="5172" w:type="dxa"/>
          </w:tcPr>
          <w:p w14:paraId="417610D6" w14:textId="77777777" w:rsidR="00A01D1D" w:rsidRPr="00FB1F92" w:rsidRDefault="00A01D1D" w:rsidP="003F1850">
            <w:pPr>
              <w:pStyle w:val="Akapitzlist"/>
              <w:spacing w:line="240" w:lineRule="auto"/>
              <w:ind w:left="0"/>
              <w:jc w:val="center"/>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w:t>
            </w:r>
          </w:p>
        </w:tc>
        <w:tc>
          <w:tcPr>
            <w:tcW w:w="5173" w:type="dxa"/>
          </w:tcPr>
          <w:p w14:paraId="6970CB3D" w14:textId="77777777" w:rsidR="00A01D1D" w:rsidRPr="00125365" w:rsidRDefault="00A01D1D" w:rsidP="003F1850">
            <w:pPr>
              <w:pStyle w:val="Akapitzlist"/>
              <w:spacing w:line="240" w:lineRule="auto"/>
              <w:ind w:left="0"/>
              <w:jc w:val="center"/>
              <w:rPr>
                <w:rFonts w:ascii="Franklin Gothic Book" w:eastAsia="Times New Roman" w:hAnsi="Franklin Gothic Book" w:cs="Arial"/>
                <w:lang w:eastAsia="pl-PL"/>
              </w:rPr>
            </w:pPr>
            <w:r w:rsidRPr="00042B88">
              <w:rPr>
                <w:rFonts w:ascii="Franklin Gothic Book" w:eastAsia="Times New Roman" w:hAnsi="Franklin Gothic Book" w:cs="Arial"/>
                <w:lang w:eastAsia="pl-PL"/>
              </w:rPr>
              <w:t>..........................................................</w:t>
            </w:r>
          </w:p>
        </w:tc>
      </w:tr>
      <w:tr w:rsidR="00A01D1D" w:rsidRPr="00125365" w14:paraId="2F463A77" w14:textId="77777777" w:rsidTr="003F1850">
        <w:trPr>
          <w:jc w:val="center"/>
        </w:trPr>
        <w:tc>
          <w:tcPr>
            <w:tcW w:w="5172" w:type="dxa"/>
          </w:tcPr>
          <w:p w14:paraId="3E7C4903" w14:textId="77777777" w:rsidR="00A01D1D" w:rsidRPr="00FB1F92" w:rsidRDefault="00A01D1D" w:rsidP="003F1850">
            <w:pPr>
              <w:pStyle w:val="Akapitzlist"/>
              <w:spacing w:line="240" w:lineRule="auto"/>
              <w:ind w:left="0"/>
              <w:jc w:val="center"/>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adres e-mail</w:t>
            </w:r>
          </w:p>
        </w:tc>
        <w:tc>
          <w:tcPr>
            <w:tcW w:w="5173" w:type="dxa"/>
          </w:tcPr>
          <w:p w14:paraId="4109C7E4" w14:textId="77777777" w:rsidR="00A01D1D" w:rsidRPr="00125365" w:rsidRDefault="00A01D1D" w:rsidP="003F1850">
            <w:pPr>
              <w:pStyle w:val="Akapitzlist"/>
              <w:spacing w:line="240" w:lineRule="auto"/>
              <w:ind w:left="0"/>
              <w:jc w:val="center"/>
              <w:rPr>
                <w:rFonts w:ascii="Franklin Gothic Book" w:eastAsia="Times New Roman" w:hAnsi="Franklin Gothic Book" w:cs="Arial"/>
                <w:lang w:eastAsia="pl-PL"/>
              </w:rPr>
            </w:pPr>
            <w:r w:rsidRPr="00042B88">
              <w:rPr>
                <w:rFonts w:ascii="Franklin Gothic Book" w:eastAsia="Times New Roman" w:hAnsi="Franklin Gothic Book" w:cs="Arial"/>
                <w:lang w:eastAsia="pl-PL"/>
              </w:rPr>
              <w:t>adres e-mail</w:t>
            </w:r>
          </w:p>
        </w:tc>
      </w:tr>
    </w:tbl>
    <w:p w14:paraId="343DA965" w14:textId="77777777" w:rsidR="00A01D1D" w:rsidRPr="00042B88" w:rsidRDefault="00A01D1D" w:rsidP="00D85B18">
      <w:pPr>
        <w:pStyle w:val="Akapitzlist"/>
        <w:numPr>
          <w:ilvl w:val="0"/>
          <w:numId w:val="5"/>
        </w:numPr>
        <w:spacing w:after="40" w:line="240" w:lineRule="auto"/>
        <w:jc w:val="both"/>
        <w:rPr>
          <w:rFonts w:ascii="Franklin Gothic Book" w:hAnsi="Franklin Gothic Book" w:cs="Arial"/>
        </w:rPr>
      </w:pPr>
      <w:r w:rsidRPr="00125365">
        <w:rPr>
          <w:rFonts w:ascii="Franklin Gothic Book" w:hAnsi="Franklin Gothic Book" w:cs="Arial"/>
        </w:rPr>
        <w:t>Oświadczamy, że kompletna</w:t>
      </w:r>
      <w:r w:rsidRPr="00FB1F92">
        <w:rPr>
          <w:rFonts w:ascii="Franklin Gothic Book" w:hAnsi="Franklin Gothic Book" w:cs="Arial"/>
        </w:rPr>
        <w:t xml:space="preserve">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645"/>
        <w:gridCol w:w="1769"/>
        <w:gridCol w:w="6083"/>
      </w:tblGrid>
      <w:tr w:rsidR="00A01D1D" w:rsidRPr="00125365" w14:paraId="5CCFCC11" w14:textId="77777777" w:rsidTr="00CB6980">
        <w:tc>
          <w:tcPr>
            <w:tcW w:w="1645" w:type="dxa"/>
          </w:tcPr>
          <w:p w14:paraId="0252543D" w14:textId="77777777" w:rsidR="00A01D1D" w:rsidRPr="00125365" w:rsidRDefault="00A01D1D" w:rsidP="00D85B18">
            <w:pPr>
              <w:pStyle w:val="Akapitzlist"/>
              <w:tabs>
                <w:tab w:val="left" w:pos="432"/>
              </w:tabs>
              <w:spacing w:after="40" w:line="240" w:lineRule="auto"/>
              <w:ind w:left="792"/>
              <w:rPr>
                <w:rFonts w:ascii="Franklin Gothic Book" w:hAnsi="Franklin Gothic Book" w:cs="Arial"/>
              </w:rPr>
            </w:pPr>
          </w:p>
        </w:tc>
        <w:tc>
          <w:tcPr>
            <w:tcW w:w="1769" w:type="dxa"/>
          </w:tcPr>
          <w:p w14:paraId="7BA1F3F6" w14:textId="7398F26F" w:rsidR="00A01D1D" w:rsidRPr="00125365" w:rsidRDefault="00A01D1D" w:rsidP="003F1850">
            <w:pPr>
              <w:tabs>
                <w:tab w:val="clear" w:pos="3402"/>
              </w:tabs>
              <w:spacing w:after="40" w:line="240" w:lineRule="auto"/>
              <w:jc w:val="both"/>
              <w:rPr>
                <w:rFonts w:ascii="Franklin Gothic Book" w:hAnsi="Franklin Gothic Book" w:cs="Arial"/>
                <w:sz w:val="22"/>
                <w:szCs w:val="22"/>
              </w:rPr>
            </w:pPr>
            <w:r w:rsidRPr="00125365">
              <w:rPr>
                <w:rFonts w:ascii="Franklin Gothic Book" w:hAnsi="Franklin Gothic Book" w:cs="Arial"/>
                <w:sz w:val="22"/>
                <w:szCs w:val="22"/>
              </w:rPr>
              <w:t xml:space="preserve">Załącznik nr </w:t>
            </w:r>
            <w:r w:rsidR="00087D5A" w:rsidRPr="00125365">
              <w:rPr>
                <w:rFonts w:ascii="Franklin Gothic Book" w:hAnsi="Franklin Gothic Book" w:cs="Arial"/>
                <w:sz w:val="22"/>
                <w:szCs w:val="22"/>
              </w:rPr>
              <w:t>1</w:t>
            </w:r>
          </w:p>
          <w:p w14:paraId="2B766933" w14:textId="7DEFCD03" w:rsidR="00460167" w:rsidRPr="00125365" w:rsidRDefault="00460167" w:rsidP="003F1850">
            <w:pPr>
              <w:tabs>
                <w:tab w:val="clear" w:pos="3402"/>
              </w:tabs>
              <w:spacing w:after="40" w:line="240" w:lineRule="auto"/>
              <w:jc w:val="both"/>
              <w:rPr>
                <w:rFonts w:ascii="Franklin Gothic Book" w:hAnsi="Franklin Gothic Book" w:cs="Arial"/>
                <w:sz w:val="22"/>
                <w:szCs w:val="22"/>
              </w:rPr>
            </w:pPr>
          </w:p>
        </w:tc>
        <w:tc>
          <w:tcPr>
            <w:tcW w:w="6083" w:type="dxa"/>
          </w:tcPr>
          <w:p w14:paraId="78AE967A" w14:textId="26D7009B" w:rsidR="00460167" w:rsidRPr="00125365" w:rsidRDefault="00A01D1D" w:rsidP="003F1850">
            <w:pPr>
              <w:tabs>
                <w:tab w:val="clear" w:pos="3402"/>
              </w:tabs>
              <w:spacing w:after="40" w:line="240" w:lineRule="auto"/>
              <w:jc w:val="both"/>
              <w:rPr>
                <w:rFonts w:ascii="Franklin Gothic Book" w:hAnsi="Franklin Gothic Book" w:cs="Arial"/>
                <w:sz w:val="22"/>
                <w:szCs w:val="22"/>
              </w:rPr>
            </w:pPr>
            <w:r w:rsidRPr="00125365">
              <w:rPr>
                <w:rFonts w:ascii="Franklin Gothic Book" w:hAnsi="Franklin Gothic Book" w:cs="Arial"/>
                <w:sz w:val="22"/>
                <w:szCs w:val="22"/>
              </w:rPr>
              <w:t>pełnomocnictwo(a) - w przypadku, gdy upoważnienie do podpisania Oferty nie wynika bezpośrednio z do</w:t>
            </w:r>
            <w:r w:rsidR="00FC3781" w:rsidRPr="00125365">
              <w:rPr>
                <w:rFonts w:ascii="Franklin Gothic Book" w:hAnsi="Franklin Gothic Book" w:cs="Arial"/>
                <w:sz w:val="22"/>
                <w:szCs w:val="22"/>
              </w:rPr>
              <w:t>kumentów rejestrowych Wykonawcy</w:t>
            </w:r>
          </w:p>
        </w:tc>
      </w:tr>
      <w:tr w:rsidR="00A01D1D" w:rsidRPr="00125365" w14:paraId="105FDD9C" w14:textId="77777777" w:rsidTr="00CB6980">
        <w:tc>
          <w:tcPr>
            <w:tcW w:w="1645" w:type="dxa"/>
          </w:tcPr>
          <w:p w14:paraId="2AD48ADC" w14:textId="77777777" w:rsidR="00A01D1D" w:rsidRPr="00125365" w:rsidRDefault="00A01D1D" w:rsidP="00D85B18">
            <w:pPr>
              <w:pStyle w:val="Akapitzlist"/>
              <w:tabs>
                <w:tab w:val="left" w:pos="432"/>
              </w:tabs>
              <w:spacing w:after="40" w:line="240" w:lineRule="auto"/>
              <w:ind w:left="792"/>
              <w:rPr>
                <w:rFonts w:ascii="Franklin Gothic Book" w:hAnsi="Franklin Gothic Book" w:cs="Arial"/>
              </w:rPr>
            </w:pPr>
          </w:p>
        </w:tc>
        <w:tc>
          <w:tcPr>
            <w:tcW w:w="1769" w:type="dxa"/>
          </w:tcPr>
          <w:p w14:paraId="36DFD5DE" w14:textId="59736A44" w:rsidR="00A01D1D" w:rsidRPr="00125365" w:rsidRDefault="00A01D1D" w:rsidP="003F1850">
            <w:pPr>
              <w:tabs>
                <w:tab w:val="clear" w:pos="3402"/>
              </w:tabs>
              <w:spacing w:after="4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Załącznik nr </w:t>
            </w:r>
            <w:r w:rsidR="00087D5A" w:rsidRPr="00125365">
              <w:rPr>
                <w:rFonts w:ascii="Franklin Gothic Book" w:hAnsi="Franklin Gothic Book" w:cs="Arial"/>
                <w:sz w:val="22"/>
                <w:szCs w:val="22"/>
              </w:rPr>
              <w:t>2</w:t>
            </w:r>
          </w:p>
        </w:tc>
        <w:tc>
          <w:tcPr>
            <w:tcW w:w="6083" w:type="dxa"/>
          </w:tcPr>
          <w:p w14:paraId="441C651D" w14:textId="77777777" w:rsidR="00A01D1D" w:rsidRPr="00125365" w:rsidRDefault="00A01D1D" w:rsidP="003F1850">
            <w:pPr>
              <w:tabs>
                <w:tab w:val="clear" w:pos="3402"/>
              </w:tabs>
              <w:spacing w:after="40" w:line="240" w:lineRule="auto"/>
              <w:jc w:val="both"/>
              <w:rPr>
                <w:rFonts w:ascii="Franklin Gothic Book" w:hAnsi="Franklin Gothic Book" w:cs="Arial"/>
                <w:sz w:val="22"/>
                <w:szCs w:val="22"/>
              </w:rPr>
            </w:pPr>
            <w:r w:rsidRPr="00125365">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E26C46" w:rsidRPr="00FB1F92" w14:paraId="1AEFFD06" w14:textId="77777777" w:rsidTr="00CB6980">
        <w:tc>
          <w:tcPr>
            <w:tcW w:w="1645" w:type="dxa"/>
          </w:tcPr>
          <w:p w14:paraId="12284E09" w14:textId="77777777" w:rsidR="00E26C46" w:rsidRPr="00125365" w:rsidRDefault="00E26C46" w:rsidP="00D85B18">
            <w:pPr>
              <w:pStyle w:val="Akapitzlist"/>
              <w:tabs>
                <w:tab w:val="left" w:pos="432"/>
              </w:tabs>
              <w:spacing w:after="40" w:line="240" w:lineRule="auto"/>
              <w:ind w:left="792"/>
              <w:rPr>
                <w:rFonts w:ascii="Franklin Gothic Book" w:hAnsi="Franklin Gothic Book" w:cs="Arial"/>
              </w:rPr>
            </w:pPr>
          </w:p>
        </w:tc>
        <w:tc>
          <w:tcPr>
            <w:tcW w:w="1769" w:type="dxa"/>
          </w:tcPr>
          <w:p w14:paraId="2F4673C1" w14:textId="1E8F3FF6" w:rsidR="00E26C46" w:rsidRPr="00FB1F92" w:rsidRDefault="00E26C46" w:rsidP="003F1850">
            <w:pPr>
              <w:tabs>
                <w:tab w:val="clear" w:pos="3402"/>
              </w:tabs>
              <w:spacing w:after="40" w:line="240" w:lineRule="auto"/>
              <w:jc w:val="both"/>
              <w:rPr>
                <w:rFonts w:ascii="Franklin Gothic Book" w:hAnsi="Franklin Gothic Book" w:cs="Arial"/>
                <w:sz w:val="22"/>
                <w:szCs w:val="22"/>
              </w:rPr>
            </w:pPr>
            <w:r w:rsidRPr="00FB1F92">
              <w:rPr>
                <w:rFonts w:ascii="Franklin Gothic Book" w:hAnsi="Franklin Gothic Book" w:cs="Arial"/>
                <w:sz w:val="22"/>
                <w:szCs w:val="22"/>
              </w:rPr>
              <w:t>Załącznik nr 3</w:t>
            </w:r>
          </w:p>
        </w:tc>
        <w:tc>
          <w:tcPr>
            <w:tcW w:w="6083" w:type="dxa"/>
          </w:tcPr>
          <w:p w14:paraId="3CD38DB4" w14:textId="75CBF2DE" w:rsidR="00E26C46" w:rsidRPr="00FB1F92" w:rsidRDefault="00B668EE" w:rsidP="00B668EE">
            <w:pPr>
              <w:autoSpaceDE w:val="0"/>
              <w:autoSpaceDN w:val="0"/>
              <w:adjustRightInd w:val="0"/>
              <w:spacing w:line="240" w:lineRule="auto"/>
              <w:rPr>
                <w:rFonts w:ascii="Franklin Gothic Book" w:hAnsi="Franklin Gothic Book" w:cs="Arial,Bold"/>
                <w:bCs/>
              </w:rPr>
            </w:pPr>
            <w:r w:rsidRPr="00FB1F92">
              <w:rPr>
                <w:rFonts w:ascii="Franklin Gothic Book" w:hAnsi="Franklin Gothic Book" w:cs="Arial"/>
                <w:sz w:val="22"/>
                <w:szCs w:val="22"/>
              </w:rPr>
              <w:t>wykaz narzędzi i urządzeń technicznych niezbędnych wykonawcy w celu realizacji zamówienia</w:t>
            </w:r>
          </w:p>
        </w:tc>
      </w:tr>
      <w:tr w:rsidR="00A01D1D" w:rsidRPr="00125365" w14:paraId="54156B7A" w14:textId="77777777" w:rsidTr="00CB6980">
        <w:tc>
          <w:tcPr>
            <w:tcW w:w="1645" w:type="dxa"/>
          </w:tcPr>
          <w:p w14:paraId="0D3688B0" w14:textId="77777777" w:rsidR="00A01D1D" w:rsidRPr="00125365" w:rsidRDefault="00A01D1D" w:rsidP="00D85B18">
            <w:pPr>
              <w:pStyle w:val="Akapitzlist"/>
              <w:spacing w:after="40" w:line="240" w:lineRule="auto"/>
              <w:ind w:left="792"/>
              <w:jc w:val="both"/>
              <w:rPr>
                <w:rFonts w:ascii="Franklin Gothic Book" w:hAnsi="Franklin Gothic Book" w:cs="Arial"/>
              </w:rPr>
            </w:pPr>
          </w:p>
        </w:tc>
        <w:tc>
          <w:tcPr>
            <w:tcW w:w="1769" w:type="dxa"/>
          </w:tcPr>
          <w:p w14:paraId="00266D8F" w14:textId="5153A703" w:rsidR="00A01D1D" w:rsidRPr="00125365" w:rsidRDefault="00A01D1D" w:rsidP="003F1850">
            <w:pPr>
              <w:tabs>
                <w:tab w:val="clear" w:pos="3402"/>
              </w:tabs>
              <w:spacing w:after="4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Załącznik nr </w:t>
            </w:r>
            <w:r w:rsidR="00B668EE" w:rsidRPr="00125365">
              <w:rPr>
                <w:rFonts w:ascii="Franklin Gothic Book" w:hAnsi="Franklin Gothic Book" w:cs="Arial"/>
                <w:sz w:val="22"/>
                <w:szCs w:val="22"/>
              </w:rPr>
              <w:t>4</w:t>
            </w:r>
          </w:p>
        </w:tc>
        <w:tc>
          <w:tcPr>
            <w:tcW w:w="6083" w:type="dxa"/>
          </w:tcPr>
          <w:p w14:paraId="5D45A69B" w14:textId="77777777" w:rsidR="00A01D1D" w:rsidRPr="00125365" w:rsidRDefault="00A01D1D" w:rsidP="003F1850">
            <w:pPr>
              <w:tabs>
                <w:tab w:val="clear" w:pos="3402"/>
              </w:tabs>
              <w:spacing w:after="40" w:line="240" w:lineRule="auto"/>
              <w:jc w:val="both"/>
              <w:rPr>
                <w:rFonts w:ascii="Franklin Gothic Book" w:hAnsi="Franklin Gothic Book" w:cs="Arial"/>
                <w:sz w:val="22"/>
                <w:szCs w:val="22"/>
              </w:rPr>
            </w:pPr>
            <w:r w:rsidRPr="00125365">
              <w:rPr>
                <w:rFonts w:ascii="Franklin Gothic Book" w:hAnsi="Franklin Gothic Book" w:cs="Arial"/>
                <w:sz w:val="22"/>
                <w:szCs w:val="22"/>
              </w:rPr>
              <w:t>dowód wniesienia wadium</w:t>
            </w:r>
          </w:p>
        </w:tc>
      </w:tr>
      <w:tr w:rsidR="00A01D1D" w:rsidRPr="00125365" w14:paraId="38D575FE" w14:textId="77777777" w:rsidTr="00CB6980">
        <w:tc>
          <w:tcPr>
            <w:tcW w:w="1645" w:type="dxa"/>
          </w:tcPr>
          <w:p w14:paraId="54C90BB9" w14:textId="77777777" w:rsidR="00A01D1D" w:rsidRPr="00125365" w:rsidRDefault="00A01D1D" w:rsidP="00D85B18">
            <w:pPr>
              <w:pStyle w:val="Akapitzlist"/>
              <w:spacing w:after="40" w:line="240" w:lineRule="auto"/>
              <w:ind w:left="792"/>
              <w:jc w:val="both"/>
              <w:rPr>
                <w:rFonts w:ascii="Franklin Gothic Book" w:hAnsi="Franklin Gothic Book" w:cs="Arial"/>
              </w:rPr>
            </w:pPr>
          </w:p>
        </w:tc>
        <w:tc>
          <w:tcPr>
            <w:tcW w:w="1769" w:type="dxa"/>
          </w:tcPr>
          <w:p w14:paraId="3FD3A155" w14:textId="46A715DC" w:rsidR="00A01D1D" w:rsidRPr="00125365" w:rsidRDefault="00A01D1D" w:rsidP="003F1850">
            <w:pPr>
              <w:tabs>
                <w:tab w:val="clear" w:pos="3402"/>
              </w:tabs>
              <w:spacing w:after="4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Załącznik nr </w:t>
            </w:r>
            <w:r w:rsidR="00B668EE" w:rsidRPr="00125365">
              <w:rPr>
                <w:rFonts w:ascii="Franklin Gothic Book" w:hAnsi="Franklin Gothic Book" w:cs="Arial"/>
                <w:sz w:val="22"/>
                <w:szCs w:val="22"/>
              </w:rPr>
              <w:t>5</w:t>
            </w:r>
          </w:p>
        </w:tc>
        <w:tc>
          <w:tcPr>
            <w:tcW w:w="6083" w:type="dxa"/>
          </w:tcPr>
          <w:p w14:paraId="34E10DA6" w14:textId="77777777" w:rsidR="00A01D1D" w:rsidRPr="00125365" w:rsidRDefault="00A01D1D" w:rsidP="003F1850">
            <w:pPr>
              <w:tabs>
                <w:tab w:val="clear" w:pos="3402"/>
              </w:tabs>
              <w:spacing w:after="40" w:line="240" w:lineRule="auto"/>
              <w:jc w:val="both"/>
              <w:rPr>
                <w:rFonts w:ascii="Franklin Gothic Book" w:hAnsi="Franklin Gothic Book" w:cs="Arial"/>
                <w:sz w:val="22"/>
                <w:szCs w:val="22"/>
              </w:rPr>
            </w:pPr>
            <w:r w:rsidRPr="00125365">
              <w:rPr>
                <w:rFonts w:ascii="Franklin Gothic Book" w:hAnsi="Franklin Gothic Book" w:cs="Arial"/>
                <w:sz w:val="22"/>
                <w:szCs w:val="22"/>
              </w:rPr>
              <w:t>zastrzeżenie nie udostępniania informacji stanowiących tajemnicę Wykonawcy</w:t>
            </w:r>
          </w:p>
        </w:tc>
      </w:tr>
      <w:tr w:rsidR="00A01D1D" w:rsidRPr="00125365" w14:paraId="501E47D1" w14:textId="77777777" w:rsidTr="00CB6980">
        <w:tc>
          <w:tcPr>
            <w:tcW w:w="1645" w:type="dxa"/>
          </w:tcPr>
          <w:p w14:paraId="127D2FC6" w14:textId="3E3300BB" w:rsidR="00A01D1D" w:rsidRPr="00125365" w:rsidRDefault="00A01D1D" w:rsidP="00D85B18">
            <w:pPr>
              <w:spacing w:after="40" w:line="240" w:lineRule="auto"/>
              <w:jc w:val="both"/>
              <w:rPr>
                <w:rFonts w:ascii="Franklin Gothic Book" w:hAnsi="Franklin Gothic Book" w:cs="Arial"/>
                <w:sz w:val="22"/>
                <w:szCs w:val="22"/>
              </w:rPr>
            </w:pPr>
          </w:p>
        </w:tc>
        <w:tc>
          <w:tcPr>
            <w:tcW w:w="1769" w:type="dxa"/>
          </w:tcPr>
          <w:p w14:paraId="679E6C8F" w14:textId="513DB9C1" w:rsidR="00A01D1D" w:rsidRPr="00125365" w:rsidRDefault="00A01D1D" w:rsidP="003F1850">
            <w:pPr>
              <w:tabs>
                <w:tab w:val="clear" w:pos="3402"/>
              </w:tabs>
              <w:spacing w:after="4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Załącznik nr </w:t>
            </w:r>
            <w:r w:rsidR="00050A19" w:rsidRPr="00125365">
              <w:rPr>
                <w:rFonts w:ascii="Franklin Gothic Book" w:hAnsi="Franklin Gothic Book" w:cs="Arial"/>
                <w:sz w:val="22"/>
                <w:szCs w:val="22"/>
              </w:rPr>
              <w:t>6</w:t>
            </w:r>
          </w:p>
        </w:tc>
        <w:tc>
          <w:tcPr>
            <w:tcW w:w="6083" w:type="dxa"/>
          </w:tcPr>
          <w:p w14:paraId="75D6E50E" w14:textId="61069442" w:rsidR="00A01D1D" w:rsidRPr="00125365" w:rsidRDefault="00A01D1D" w:rsidP="003F1850">
            <w:pPr>
              <w:tabs>
                <w:tab w:val="clear" w:pos="3402"/>
              </w:tabs>
              <w:spacing w:after="40" w:line="240" w:lineRule="auto"/>
              <w:jc w:val="both"/>
              <w:rPr>
                <w:rFonts w:ascii="Franklin Gothic Book" w:hAnsi="Franklin Gothic Book" w:cs="Arial"/>
                <w:sz w:val="22"/>
                <w:szCs w:val="22"/>
              </w:rPr>
            </w:pPr>
            <w:r w:rsidRPr="00125365">
              <w:rPr>
                <w:rFonts w:ascii="Franklin Gothic Book" w:hAnsi="Franklin Gothic Book" w:cs="Arial"/>
                <w:sz w:val="22"/>
                <w:szCs w:val="22"/>
              </w:rPr>
              <w:t>Zobowiązanie do oddania do dyspozycji niezbędnych zasobów n</w:t>
            </w:r>
            <w:r w:rsidR="00FC3781" w:rsidRPr="00125365">
              <w:rPr>
                <w:rFonts w:ascii="Franklin Gothic Book" w:hAnsi="Franklin Gothic Book" w:cs="Arial"/>
                <w:sz w:val="22"/>
                <w:szCs w:val="22"/>
              </w:rPr>
              <w:t>a potrzeby wykonania zamówienia</w:t>
            </w:r>
          </w:p>
        </w:tc>
      </w:tr>
      <w:tr w:rsidR="00A01D1D" w:rsidRPr="00125365" w14:paraId="430F9857" w14:textId="77777777" w:rsidTr="00CB6980">
        <w:tc>
          <w:tcPr>
            <w:tcW w:w="1645" w:type="dxa"/>
          </w:tcPr>
          <w:p w14:paraId="34B5EEF9" w14:textId="08E72D59" w:rsidR="00A01D1D" w:rsidRPr="00125365" w:rsidRDefault="00A01D1D" w:rsidP="00D85B18">
            <w:pPr>
              <w:spacing w:after="40" w:line="240" w:lineRule="auto"/>
              <w:jc w:val="both"/>
              <w:rPr>
                <w:rFonts w:ascii="Franklin Gothic Book" w:hAnsi="Franklin Gothic Book" w:cs="Arial"/>
                <w:sz w:val="22"/>
                <w:szCs w:val="22"/>
              </w:rPr>
            </w:pPr>
          </w:p>
        </w:tc>
        <w:tc>
          <w:tcPr>
            <w:tcW w:w="1769" w:type="dxa"/>
          </w:tcPr>
          <w:p w14:paraId="429D9C53" w14:textId="7C389D93" w:rsidR="00A01D1D" w:rsidRPr="00125365" w:rsidRDefault="00A01D1D" w:rsidP="003F1850">
            <w:pPr>
              <w:tabs>
                <w:tab w:val="clear" w:pos="3402"/>
              </w:tabs>
              <w:spacing w:after="40" w:line="240" w:lineRule="auto"/>
              <w:jc w:val="both"/>
              <w:rPr>
                <w:rFonts w:ascii="Franklin Gothic Book" w:hAnsi="Franklin Gothic Book" w:cs="Arial"/>
                <w:sz w:val="22"/>
                <w:szCs w:val="22"/>
              </w:rPr>
            </w:pPr>
            <w:r w:rsidRPr="00042B88">
              <w:rPr>
                <w:rFonts w:ascii="Franklin Gothic Book" w:hAnsi="Franklin Gothic Book" w:cs="Arial"/>
                <w:sz w:val="22"/>
                <w:szCs w:val="22"/>
              </w:rPr>
              <w:t xml:space="preserve">Załącznik nr </w:t>
            </w:r>
            <w:r w:rsidR="00050A19" w:rsidRPr="00125365">
              <w:rPr>
                <w:rFonts w:ascii="Franklin Gothic Book" w:hAnsi="Franklin Gothic Book" w:cs="Arial"/>
                <w:sz w:val="22"/>
                <w:szCs w:val="22"/>
              </w:rPr>
              <w:t>7</w:t>
            </w:r>
          </w:p>
        </w:tc>
        <w:tc>
          <w:tcPr>
            <w:tcW w:w="6083" w:type="dxa"/>
          </w:tcPr>
          <w:p w14:paraId="3382FC23" w14:textId="35EBF834" w:rsidR="00A01D1D" w:rsidRPr="00125365" w:rsidRDefault="00FC3781" w:rsidP="003F1850">
            <w:pPr>
              <w:tabs>
                <w:tab w:val="clear" w:pos="3402"/>
              </w:tabs>
              <w:spacing w:after="40" w:line="240" w:lineRule="auto"/>
              <w:jc w:val="both"/>
              <w:rPr>
                <w:rFonts w:ascii="Franklin Gothic Book" w:hAnsi="Franklin Gothic Book" w:cs="Arial"/>
                <w:sz w:val="22"/>
                <w:szCs w:val="22"/>
              </w:rPr>
            </w:pPr>
            <w:r w:rsidRPr="00125365">
              <w:rPr>
                <w:rFonts w:ascii="Franklin Gothic Book" w:hAnsi="Franklin Gothic Book" w:cs="Arial"/>
                <w:sz w:val="22"/>
                <w:szCs w:val="22"/>
              </w:rPr>
              <w:t>z</w:t>
            </w:r>
            <w:r w:rsidR="00A01D1D" w:rsidRPr="00125365">
              <w:rPr>
                <w:rFonts w:ascii="Franklin Gothic Book" w:hAnsi="Franklin Gothic Book" w:cs="Arial"/>
                <w:sz w:val="22"/>
                <w:szCs w:val="22"/>
              </w:rPr>
              <w:t>estawienie prac wykonywanych przez podwykonawców</w:t>
            </w:r>
          </w:p>
        </w:tc>
      </w:tr>
      <w:tr w:rsidR="00CB6980" w:rsidRPr="00125365" w14:paraId="7E2AC036" w14:textId="77777777" w:rsidTr="00087D5A">
        <w:tc>
          <w:tcPr>
            <w:tcW w:w="1645" w:type="dxa"/>
          </w:tcPr>
          <w:p w14:paraId="143894C2" w14:textId="5EF3D16C" w:rsidR="00CB6980" w:rsidRPr="00125365" w:rsidRDefault="00CB6980" w:rsidP="00D85B18">
            <w:pPr>
              <w:spacing w:after="40" w:line="240" w:lineRule="auto"/>
              <w:jc w:val="both"/>
              <w:rPr>
                <w:rFonts w:ascii="Franklin Gothic Book" w:hAnsi="Franklin Gothic Book" w:cs="Arial"/>
                <w:sz w:val="22"/>
                <w:szCs w:val="22"/>
              </w:rPr>
            </w:pPr>
          </w:p>
        </w:tc>
        <w:tc>
          <w:tcPr>
            <w:tcW w:w="1769" w:type="dxa"/>
          </w:tcPr>
          <w:p w14:paraId="59AFA0BB" w14:textId="1F347F74" w:rsidR="00CB6980" w:rsidRPr="00125365" w:rsidRDefault="00FC3781" w:rsidP="00CB6980">
            <w:pPr>
              <w:tabs>
                <w:tab w:val="clear" w:pos="3402"/>
              </w:tabs>
              <w:spacing w:after="40" w:line="240" w:lineRule="auto"/>
              <w:jc w:val="both"/>
              <w:rPr>
                <w:rFonts w:ascii="Franklin Gothic Book" w:hAnsi="Franklin Gothic Book" w:cs="Arial"/>
                <w:sz w:val="22"/>
                <w:szCs w:val="22"/>
              </w:rPr>
            </w:pPr>
            <w:r w:rsidRPr="00042B88">
              <w:rPr>
                <w:rFonts w:ascii="Franklin Gothic Book" w:hAnsi="Franklin Gothic Book" w:cs="Arial"/>
                <w:sz w:val="22"/>
                <w:szCs w:val="22"/>
              </w:rPr>
              <w:t>Załącznik nr 8</w:t>
            </w:r>
          </w:p>
        </w:tc>
        <w:tc>
          <w:tcPr>
            <w:tcW w:w="6083" w:type="dxa"/>
          </w:tcPr>
          <w:p w14:paraId="41B5FFFF" w14:textId="16A60060" w:rsidR="00CB6980" w:rsidRPr="00125365" w:rsidRDefault="00FC3781" w:rsidP="00CB6980">
            <w:pPr>
              <w:tabs>
                <w:tab w:val="clear" w:pos="3402"/>
              </w:tabs>
              <w:spacing w:after="40" w:line="240" w:lineRule="auto"/>
              <w:jc w:val="both"/>
              <w:rPr>
                <w:rFonts w:ascii="Franklin Gothic Book" w:hAnsi="Franklin Gothic Book" w:cs="Arial"/>
                <w:sz w:val="22"/>
                <w:szCs w:val="22"/>
              </w:rPr>
            </w:pPr>
            <w:r w:rsidRPr="00125365">
              <w:rPr>
                <w:rFonts w:ascii="Franklin Gothic Book" w:hAnsi="Franklin Gothic Book" w:cs="Arial"/>
                <w:sz w:val="22"/>
                <w:szCs w:val="22"/>
              </w:rPr>
              <w:t>w</w:t>
            </w:r>
            <w:r w:rsidR="00CB6980" w:rsidRPr="00125365">
              <w:rPr>
                <w:rFonts w:ascii="Franklin Gothic Book" w:hAnsi="Franklin Gothic Book" w:cs="Arial"/>
                <w:sz w:val="22"/>
                <w:szCs w:val="22"/>
              </w:rPr>
              <w:t>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r w:rsidR="00CB6980" w:rsidRPr="00125365" w14:paraId="1BA5A77C" w14:textId="77777777" w:rsidTr="00CB6980">
        <w:tc>
          <w:tcPr>
            <w:tcW w:w="1645" w:type="dxa"/>
          </w:tcPr>
          <w:p w14:paraId="48542256" w14:textId="020F1F8B" w:rsidR="00CB6980" w:rsidRPr="00125365" w:rsidRDefault="00CB6980" w:rsidP="00D85B18">
            <w:pPr>
              <w:spacing w:after="40" w:line="240" w:lineRule="auto"/>
              <w:jc w:val="both"/>
              <w:rPr>
                <w:rFonts w:ascii="Franklin Gothic Book" w:hAnsi="Franklin Gothic Book" w:cs="Arial"/>
                <w:sz w:val="22"/>
                <w:szCs w:val="22"/>
              </w:rPr>
            </w:pPr>
          </w:p>
        </w:tc>
        <w:tc>
          <w:tcPr>
            <w:tcW w:w="1769" w:type="dxa"/>
          </w:tcPr>
          <w:p w14:paraId="5EB62A30" w14:textId="5A8AA1D6" w:rsidR="00CB6980" w:rsidRPr="00125365" w:rsidRDefault="00FC3781" w:rsidP="00CB6980">
            <w:pPr>
              <w:tabs>
                <w:tab w:val="clear" w:pos="3402"/>
              </w:tabs>
              <w:spacing w:after="40" w:line="240" w:lineRule="auto"/>
              <w:jc w:val="both"/>
              <w:rPr>
                <w:rFonts w:ascii="Franklin Gothic Book" w:hAnsi="Franklin Gothic Book" w:cs="Arial"/>
                <w:sz w:val="22"/>
                <w:szCs w:val="22"/>
              </w:rPr>
            </w:pPr>
            <w:r w:rsidRPr="00042B88">
              <w:rPr>
                <w:rFonts w:ascii="Franklin Gothic Book" w:hAnsi="Franklin Gothic Book" w:cs="Arial"/>
                <w:sz w:val="22"/>
                <w:szCs w:val="22"/>
              </w:rPr>
              <w:t>Załącznik nr 9</w:t>
            </w:r>
          </w:p>
        </w:tc>
        <w:tc>
          <w:tcPr>
            <w:tcW w:w="6083" w:type="dxa"/>
          </w:tcPr>
          <w:p w14:paraId="0D7D5153" w14:textId="5148D852" w:rsidR="00CB6980" w:rsidRPr="00125365" w:rsidRDefault="00FC3781" w:rsidP="00CB6980">
            <w:pPr>
              <w:tabs>
                <w:tab w:val="clear" w:pos="3402"/>
              </w:tabs>
              <w:spacing w:after="40" w:line="240" w:lineRule="auto"/>
              <w:jc w:val="both"/>
              <w:rPr>
                <w:rFonts w:ascii="Franklin Gothic Book" w:hAnsi="Franklin Gothic Book" w:cs="Arial"/>
                <w:sz w:val="22"/>
                <w:szCs w:val="22"/>
              </w:rPr>
            </w:pPr>
            <w:r w:rsidRPr="00125365">
              <w:rPr>
                <w:rFonts w:ascii="Franklin Gothic Book" w:hAnsi="Franklin Gothic Book" w:cs="Arial"/>
                <w:sz w:val="22"/>
                <w:szCs w:val="22"/>
              </w:rPr>
              <w:t>a</w:t>
            </w:r>
            <w:r w:rsidR="00CB6980" w:rsidRPr="00125365">
              <w:rPr>
                <w:rFonts w:ascii="Franklin Gothic Book" w:hAnsi="Franklin Gothic Book" w:cs="Arial"/>
                <w:sz w:val="22"/>
                <w:szCs w:val="22"/>
              </w:rPr>
              <w:t>ukcja elektroniczna</w:t>
            </w:r>
          </w:p>
        </w:tc>
      </w:tr>
    </w:tbl>
    <w:p w14:paraId="359D20F0" w14:textId="57A595B8" w:rsidR="00A01D1D" w:rsidRPr="00FB1F92" w:rsidRDefault="00A01D1D" w:rsidP="00A01D1D">
      <w:pPr>
        <w:tabs>
          <w:tab w:val="clear" w:pos="3402"/>
        </w:tabs>
        <w:spacing w:after="40" w:line="240" w:lineRule="auto"/>
        <w:jc w:val="both"/>
        <w:rPr>
          <w:rFonts w:ascii="Franklin Gothic Book" w:hAnsi="Franklin Gothic Book" w:cs="Arial"/>
          <w:sz w:val="22"/>
          <w:szCs w:val="22"/>
        </w:rPr>
      </w:pPr>
      <w:r w:rsidRPr="00125365">
        <w:rPr>
          <w:rFonts w:ascii="Franklin Gothic Book" w:hAnsi="Franklin Gothic Book" w:cs="Arial"/>
          <w:sz w:val="22"/>
          <w:szCs w:val="22"/>
        </w:rPr>
        <w:t xml:space="preserve">Instrukcja wypełniania JEDZ znajduje się na stronie internetowej Urzędu Zamówień Publicznych pod linkiem </w:t>
      </w:r>
      <w:r w:rsidR="00293A10" w:rsidRPr="00FB1F92">
        <w:rPr>
          <w:rFonts w:ascii="Franklin Gothic Book" w:hAnsi="Franklin Gothic Book" w:cs="Arial"/>
          <w:color w:val="0000FF"/>
          <w:sz w:val="22"/>
          <w:szCs w:val="22"/>
          <w:u w:val="single"/>
        </w:rPr>
        <w:t xml:space="preserve">https://www.uzp.gov.pl/baza-wiedzy/jednolity-europejski-dokument-zamowienia </w:t>
      </w:r>
    </w:p>
    <w:p w14:paraId="1130D4C0" w14:textId="77777777" w:rsidR="00745ECB" w:rsidRPr="00FB1F92" w:rsidRDefault="00745ECB">
      <w:pPr>
        <w:tabs>
          <w:tab w:val="clear" w:pos="3402"/>
        </w:tabs>
        <w:spacing w:after="160" w:line="259" w:lineRule="auto"/>
        <w:rPr>
          <w:rFonts w:ascii="Franklin Gothic Book" w:hAnsi="Franklin Gothic Book" w:cs="Arial,Bold"/>
          <w:b/>
          <w:bCs/>
          <w:sz w:val="20"/>
        </w:rPr>
      </w:pPr>
      <w:r w:rsidRPr="00FB1F92">
        <w:rPr>
          <w:rFonts w:ascii="Franklin Gothic Book" w:hAnsi="Franklin Gothic Book" w:cs="Arial,Bold"/>
          <w:b/>
          <w:bCs/>
          <w:sz w:val="20"/>
        </w:rPr>
        <w:lastRenderedPageBreak/>
        <w:br w:type="page"/>
      </w:r>
    </w:p>
    <w:p w14:paraId="46881B40" w14:textId="77777777" w:rsidR="00745ECB" w:rsidRPr="00FB1F92" w:rsidRDefault="00745ECB" w:rsidP="00B668EE">
      <w:pPr>
        <w:autoSpaceDE w:val="0"/>
        <w:autoSpaceDN w:val="0"/>
        <w:adjustRightInd w:val="0"/>
        <w:spacing w:line="240" w:lineRule="auto"/>
        <w:rPr>
          <w:rFonts w:ascii="Franklin Gothic Book" w:hAnsi="Franklin Gothic Book" w:cs="Arial,Bold"/>
          <w:b/>
          <w:bCs/>
          <w:sz w:val="20"/>
        </w:rPr>
        <w:sectPr w:rsidR="00745ECB" w:rsidRPr="00FB1F92" w:rsidSect="003F1850">
          <w:headerReference w:type="default" r:id="rId19"/>
          <w:footerReference w:type="default" r:id="rId20"/>
          <w:headerReference w:type="first" r:id="rId21"/>
          <w:footerReference w:type="first" r:id="rId22"/>
          <w:pgSz w:w="11906" w:h="16838"/>
          <w:pgMar w:top="567" w:right="851" w:bottom="1134" w:left="1418" w:header="142" w:footer="709" w:gutter="0"/>
          <w:cols w:space="708"/>
          <w:titlePg/>
          <w:docGrid w:linePitch="360"/>
        </w:sectPr>
      </w:pPr>
    </w:p>
    <w:p w14:paraId="05CB4026" w14:textId="5B722F29" w:rsidR="00B668EE" w:rsidRPr="00FB1F92" w:rsidRDefault="00B668EE" w:rsidP="00B668EE">
      <w:pPr>
        <w:autoSpaceDE w:val="0"/>
        <w:autoSpaceDN w:val="0"/>
        <w:adjustRightInd w:val="0"/>
        <w:spacing w:line="240" w:lineRule="auto"/>
        <w:rPr>
          <w:rFonts w:ascii="Franklin Gothic Book" w:hAnsi="Franklin Gothic Book" w:cs="Arial-BoldMT"/>
          <w:b/>
          <w:bCs/>
          <w:sz w:val="20"/>
        </w:rPr>
      </w:pPr>
      <w:r w:rsidRPr="00FB1F92">
        <w:rPr>
          <w:rFonts w:ascii="Franklin Gothic Book" w:hAnsi="Franklin Gothic Book" w:cs="Arial,Bold"/>
          <w:b/>
          <w:bCs/>
          <w:sz w:val="20"/>
        </w:rPr>
        <w:lastRenderedPageBreak/>
        <w:t xml:space="preserve">Załącznik nr </w:t>
      </w:r>
      <w:r w:rsidRPr="00FB1F92">
        <w:rPr>
          <w:rFonts w:ascii="Franklin Gothic Book" w:hAnsi="Franklin Gothic Book" w:cs="Arial-BoldMT"/>
          <w:b/>
          <w:bCs/>
          <w:sz w:val="20"/>
        </w:rPr>
        <w:t>3 do SIWZ</w:t>
      </w:r>
    </w:p>
    <w:p w14:paraId="6168A0DC" w14:textId="77777777" w:rsidR="00B668EE" w:rsidRPr="00FB1F92" w:rsidRDefault="00B668EE" w:rsidP="00B668EE">
      <w:pPr>
        <w:autoSpaceDE w:val="0"/>
        <w:autoSpaceDN w:val="0"/>
        <w:adjustRightInd w:val="0"/>
        <w:spacing w:line="240" w:lineRule="auto"/>
        <w:rPr>
          <w:rFonts w:ascii="Franklin Gothic Book" w:hAnsi="Franklin Gothic Book" w:cs="Arial,Bold"/>
          <w:b/>
          <w:bCs/>
        </w:rPr>
      </w:pPr>
      <w:r w:rsidRPr="00FB1F92">
        <w:rPr>
          <w:rFonts w:ascii="Franklin Gothic Book" w:hAnsi="Franklin Gothic Book" w:cs="Arial,Bold"/>
          <w:b/>
          <w:bCs/>
        </w:rPr>
        <w:t>WYKAZ NARZĘDZI I URZĄDZEŃ TECHNICZNYCH NIEZBĘDNYCH WYKONAWCY</w:t>
      </w:r>
    </w:p>
    <w:p w14:paraId="05EFF476" w14:textId="77777777" w:rsidR="00B668EE" w:rsidRPr="00FB1F92" w:rsidRDefault="00B668EE" w:rsidP="00B668EE">
      <w:pPr>
        <w:autoSpaceDE w:val="0"/>
        <w:autoSpaceDN w:val="0"/>
        <w:adjustRightInd w:val="0"/>
        <w:spacing w:line="240" w:lineRule="auto"/>
        <w:rPr>
          <w:rFonts w:ascii="Franklin Gothic Book" w:hAnsi="Franklin Gothic Book" w:cs="Arial,Bold"/>
          <w:b/>
          <w:bCs/>
        </w:rPr>
      </w:pPr>
      <w:r w:rsidRPr="00FB1F92">
        <w:rPr>
          <w:rFonts w:ascii="Franklin Gothic Book" w:hAnsi="Franklin Gothic Book" w:cs="Arial,Bold"/>
          <w:b/>
          <w:bCs/>
        </w:rPr>
        <w:t>W CELU REALIZACJI ZAMÓWIENIA</w:t>
      </w:r>
    </w:p>
    <w:p w14:paraId="618212DB" w14:textId="77777777" w:rsidR="00B668EE" w:rsidRPr="00FB1F92" w:rsidRDefault="00B668EE" w:rsidP="00B668EE">
      <w:pPr>
        <w:autoSpaceDE w:val="0"/>
        <w:autoSpaceDN w:val="0"/>
        <w:adjustRightInd w:val="0"/>
        <w:spacing w:line="240" w:lineRule="auto"/>
        <w:rPr>
          <w:rFonts w:ascii="Franklin Gothic Book" w:hAnsi="Franklin Gothic Book" w:cs="Arial,Bold"/>
          <w:b/>
          <w:bCs/>
        </w:rPr>
      </w:pPr>
    </w:p>
    <w:p w14:paraId="561A3A0B" w14:textId="77777777" w:rsidR="00B668EE" w:rsidRPr="00FB1F92" w:rsidRDefault="00B668EE" w:rsidP="00B668EE">
      <w:pPr>
        <w:autoSpaceDE w:val="0"/>
        <w:autoSpaceDN w:val="0"/>
        <w:adjustRightInd w:val="0"/>
        <w:spacing w:line="240" w:lineRule="auto"/>
        <w:rPr>
          <w:rFonts w:ascii="Franklin Gothic Book" w:hAnsi="Franklin Gothic Book" w:cs="Arial,Bold"/>
          <w:b/>
          <w:bCs/>
        </w:rPr>
      </w:pPr>
    </w:p>
    <w:tbl>
      <w:tblPr>
        <w:tblStyle w:val="Tabela-Siatka"/>
        <w:tblW w:w="14737" w:type="dxa"/>
        <w:tblLayout w:type="fixed"/>
        <w:tblLook w:val="04A0" w:firstRow="1" w:lastRow="0" w:firstColumn="1" w:lastColumn="0" w:noHBand="0" w:noVBand="1"/>
      </w:tblPr>
      <w:tblGrid>
        <w:gridCol w:w="402"/>
        <w:gridCol w:w="1861"/>
        <w:gridCol w:w="1701"/>
        <w:gridCol w:w="1701"/>
        <w:gridCol w:w="1701"/>
        <w:gridCol w:w="1701"/>
        <w:gridCol w:w="1701"/>
        <w:gridCol w:w="1985"/>
        <w:gridCol w:w="1984"/>
      </w:tblGrid>
      <w:tr w:rsidR="00745ECB" w:rsidRPr="00FB1F92" w14:paraId="3665082D" w14:textId="77777777" w:rsidTr="00FB1F92">
        <w:tc>
          <w:tcPr>
            <w:tcW w:w="402" w:type="dxa"/>
          </w:tcPr>
          <w:p w14:paraId="473193B5" w14:textId="7777777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Lp</w:t>
            </w:r>
          </w:p>
        </w:tc>
        <w:tc>
          <w:tcPr>
            <w:tcW w:w="1861" w:type="dxa"/>
          </w:tcPr>
          <w:p w14:paraId="53FC6D2E" w14:textId="7777777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Nazwa sprzętu/urządzeń technicznych</w:t>
            </w:r>
          </w:p>
        </w:tc>
        <w:tc>
          <w:tcPr>
            <w:tcW w:w="1701" w:type="dxa"/>
          </w:tcPr>
          <w:p w14:paraId="15F5632B" w14:textId="7777777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Minimalna ilość wymagana przez Zamawiającego</w:t>
            </w:r>
          </w:p>
        </w:tc>
        <w:tc>
          <w:tcPr>
            <w:tcW w:w="1701" w:type="dxa"/>
          </w:tcPr>
          <w:p w14:paraId="01EA19DA" w14:textId="7777777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Parametry techniczne wymagane przez Zamawiającego</w:t>
            </w:r>
          </w:p>
        </w:tc>
        <w:tc>
          <w:tcPr>
            <w:tcW w:w="1701" w:type="dxa"/>
          </w:tcPr>
          <w:p w14:paraId="0CEE80A3" w14:textId="7777777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Ilość sprzętu i urządzeń oferowanych przez Wykonawcę</w:t>
            </w:r>
          </w:p>
        </w:tc>
        <w:tc>
          <w:tcPr>
            <w:tcW w:w="1701" w:type="dxa"/>
          </w:tcPr>
          <w:p w14:paraId="34C9A8C9" w14:textId="7777777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Parametry techniczne urządzeń oferowanych przez Wykonawcę</w:t>
            </w:r>
          </w:p>
        </w:tc>
        <w:tc>
          <w:tcPr>
            <w:tcW w:w="1701" w:type="dxa"/>
          </w:tcPr>
          <w:p w14:paraId="4ACE6764" w14:textId="7777777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 xml:space="preserve">Podstawa dysponowania </w:t>
            </w:r>
          </w:p>
          <w:p w14:paraId="1D469273" w14:textId="5334D989"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(własny/ udostępniony)</w:t>
            </w:r>
          </w:p>
        </w:tc>
        <w:tc>
          <w:tcPr>
            <w:tcW w:w="1985" w:type="dxa"/>
          </w:tcPr>
          <w:p w14:paraId="375D0100" w14:textId="5E84874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Podmiot udostępniający zasoby w przypadku korzystania przez Wykonawcę z tych zasobów*</w:t>
            </w:r>
          </w:p>
        </w:tc>
        <w:tc>
          <w:tcPr>
            <w:tcW w:w="1984" w:type="dxa"/>
          </w:tcPr>
          <w:p w14:paraId="05FC2D5D" w14:textId="6E7C8F56"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Strona oferty z pisemnym zobowiązaniem podmiotu udostępniającego</w:t>
            </w:r>
          </w:p>
        </w:tc>
      </w:tr>
      <w:tr w:rsidR="00745ECB" w:rsidRPr="00FB1F92" w14:paraId="6CDD28ED" w14:textId="2FD07998" w:rsidTr="00FB1F92">
        <w:tc>
          <w:tcPr>
            <w:tcW w:w="402" w:type="dxa"/>
          </w:tcPr>
          <w:p w14:paraId="5CF77373" w14:textId="6B6141FD"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0</w:t>
            </w:r>
          </w:p>
        </w:tc>
        <w:tc>
          <w:tcPr>
            <w:tcW w:w="1861" w:type="dxa"/>
          </w:tcPr>
          <w:p w14:paraId="1C14D919" w14:textId="77777777"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1</w:t>
            </w:r>
          </w:p>
        </w:tc>
        <w:tc>
          <w:tcPr>
            <w:tcW w:w="1701" w:type="dxa"/>
          </w:tcPr>
          <w:p w14:paraId="66D95126" w14:textId="77777777"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2</w:t>
            </w:r>
          </w:p>
        </w:tc>
        <w:tc>
          <w:tcPr>
            <w:tcW w:w="1701" w:type="dxa"/>
          </w:tcPr>
          <w:p w14:paraId="3A0AFA11" w14:textId="77777777"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3</w:t>
            </w:r>
          </w:p>
        </w:tc>
        <w:tc>
          <w:tcPr>
            <w:tcW w:w="1701" w:type="dxa"/>
          </w:tcPr>
          <w:p w14:paraId="52284128" w14:textId="77777777"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4</w:t>
            </w:r>
          </w:p>
        </w:tc>
        <w:tc>
          <w:tcPr>
            <w:tcW w:w="1701" w:type="dxa"/>
          </w:tcPr>
          <w:p w14:paraId="6D587358" w14:textId="77777777"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5</w:t>
            </w:r>
          </w:p>
        </w:tc>
        <w:tc>
          <w:tcPr>
            <w:tcW w:w="1701" w:type="dxa"/>
          </w:tcPr>
          <w:p w14:paraId="6DFB9DBE" w14:textId="25690382"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6</w:t>
            </w:r>
          </w:p>
        </w:tc>
        <w:tc>
          <w:tcPr>
            <w:tcW w:w="1985" w:type="dxa"/>
          </w:tcPr>
          <w:p w14:paraId="754DF2AC" w14:textId="6CEFB8D2"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7</w:t>
            </w:r>
          </w:p>
        </w:tc>
        <w:tc>
          <w:tcPr>
            <w:tcW w:w="1984" w:type="dxa"/>
          </w:tcPr>
          <w:p w14:paraId="6BD59B86" w14:textId="4A3DD28F"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9</w:t>
            </w:r>
          </w:p>
        </w:tc>
      </w:tr>
      <w:tr w:rsidR="00745ECB" w:rsidRPr="00FB1F92" w14:paraId="67D3EFE4" w14:textId="7CBC65AD" w:rsidTr="00FB1F92">
        <w:tc>
          <w:tcPr>
            <w:tcW w:w="402" w:type="dxa"/>
          </w:tcPr>
          <w:p w14:paraId="7B77ED0D" w14:textId="77777777" w:rsidR="00745ECB" w:rsidRPr="00FB1F92" w:rsidRDefault="00745ECB">
            <w:pPr>
              <w:autoSpaceDE w:val="0"/>
              <w:autoSpaceDN w:val="0"/>
              <w:adjustRightInd w:val="0"/>
              <w:spacing w:line="240" w:lineRule="auto"/>
              <w:rPr>
                <w:rFonts w:ascii="Franklin Gothic Book" w:hAnsi="Franklin Gothic Book" w:cs="Arial,Bold"/>
                <w:bCs/>
                <w:sz w:val="20"/>
              </w:rPr>
            </w:pPr>
            <w:r w:rsidRPr="00FB1F92">
              <w:rPr>
                <w:rFonts w:ascii="Franklin Gothic Book" w:hAnsi="Franklin Gothic Book" w:cs="Arial,Bold"/>
                <w:bCs/>
                <w:sz w:val="20"/>
              </w:rPr>
              <w:t>1</w:t>
            </w:r>
          </w:p>
        </w:tc>
        <w:tc>
          <w:tcPr>
            <w:tcW w:w="1861" w:type="dxa"/>
          </w:tcPr>
          <w:p w14:paraId="42CE0DB9" w14:textId="77777777" w:rsidR="00745ECB" w:rsidRPr="00FB1F92" w:rsidRDefault="00745ECB">
            <w:pPr>
              <w:autoSpaceDE w:val="0"/>
              <w:autoSpaceDN w:val="0"/>
              <w:adjustRightInd w:val="0"/>
              <w:spacing w:line="240" w:lineRule="auto"/>
              <w:rPr>
                <w:rFonts w:ascii="Franklin Gothic Book" w:hAnsi="Franklin Gothic Book" w:cs="Arial,Bold"/>
                <w:bCs/>
                <w:sz w:val="20"/>
              </w:rPr>
            </w:pPr>
            <w:r w:rsidRPr="00FB1F92">
              <w:rPr>
                <w:rFonts w:ascii="Franklin Gothic Book" w:hAnsi="Franklin Gothic Book" w:cs="Arial,Bold"/>
                <w:bCs/>
                <w:sz w:val="20"/>
              </w:rPr>
              <w:t>Lokomotywa spalinowa 6-cio osiowa do prac manewrowych</w:t>
            </w:r>
          </w:p>
        </w:tc>
        <w:tc>
          <w:tcPr>
            <w:tcW w:w="1701" w:type="dxa"/>
          </w:tcPr>
          <w:p w14:paraId="75F151BD" w14:textId="77777777" w:rsidR="00745ECB" w:rsidRPr="00FB1F92" w:rsidRDefault="00745ECB">
            <w:pPr>
              <w:autoSpaceDE w:val="0"/>
              <w:autoSpaceDN w:val="0"/>
              <w:adjustRightInd w:val="0"/>
              <w:spacing w:line="240" w:lineRule="auto"/>
              <w:jc w:val="center"/>
              <w:rPr>
                <w:rFonts w:ascii="Franklin Gothic Book" w:hAnsi="Franklin Gothic Book" w:cs="Arial,Bold"/>
                <w:bCs/>
                <w:sz w:val="20"/>
              </w:rPr>
            </w:pPr>
            <w:r w:rsidRPr="00FB1F92">
              <w:rPr>
                <w:rFonts w:ascii="Franklin Gothic Book" w:hAnsi="Franklin Gothic Book" w:cs="Arial,Bold"/>
                <w:bCs/>
                <w:sz w:val="20"/>
              </w:rPr>
              <w:t>3</w:t>
            </w:r>
          </w:p>
        </w:tc>
        <w:tc>
          <w:tcPr>
            <w:tcW w:w="1701" w:type="dxa"/>
          </w:tcPr>
          <w:p w14:paraId="45D9B034" w14:textId="77777777" w:rsidR="00745ECB" w:rsidRPr="00FB1F92" w:rsidRDefault="00745ECB" w:rsidP="00FB1F92">
            <w:pPr>
              <w:autoSpaceDE w:val="0"/>
              <w:autoSpaceDN w:val="0"/>
              <w:adjustRightInd w:val="0"/>
              <w:spacing w:line="240" w:lineRule="auto"/>
              <w:rPr>
                <w:rFonts w:ascii="Franklin Gothic Book" w:hAnsi="Franklin Gothic Book" w:cs="Arial,Bold"/>
                <w:bCs/>
                <w:sz w:val="20"/>
              </w:rPr>
            </w:pPr>
            <w:r w:rsidRPr="00FB1F92">
              <w:rPr>
                <w:rFonts w:ascii="Franklin Gothic Book" w:hAnsi="Franklin Gothic Book" w:cs="Arial,Bold"/>
                <w:bCs/>
                <w:sz w:val="20"/>
              </w:rPr>
              <w:t>Minimalna moc znamionowa</w:t>
            </w:r>
            <w:r w:rsidRPr="00FB1F92">
              <w:rPr>
                <w:rFonts w:ascii="Franklin Gothic Book" w:hAnsi="Franklin Gothic Book" w:cs="Arial,Bold"/>
                <w:bCs/>
                <w:sz w:val="20"/>
                <w:lang w:eastAsia="en-US"/>
              </w:rPr>
              <w:t xml:space="preserve"> 880 kW  (1 200 KM), max siła pociągowa 380  kN</w:t>
            </w:r>
          </w:p>
        </w:tc>
        <w:tc>
          <w:tcPr>
            <w:tcW w:w="1701" w:type="dxa"/>
          </w:tcPr>
          <w:p w14:paraId="4B498E23"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c>
          <w:tcPr>
            <w:tcW w:w="1701" w:type="dxa"/>
          </w:tcPr>
          <w:p w14:paraId="5FDEA6FC"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c>
          <w:tcPr>
            <w:tcW w:w="1701" w:type="dxa"/>
          </w:tcPr>
          <w:p w14:paraId="61713E5E"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c>
          <w:tcPr>
            <w:tcW w:w="1985" w:type="dxa"/>
          </w:tcPr>
          <w:p w14:paraId="7BB8FC51" w14:textId="68DF8153" w:rsidR="00745ECB" w:rsidRPr="00FB1F92" w:rsidRDefault="00745ECB">
            <w:pPr>
              <w:autoSpaceDE w:val="0"/>
              <w:autoSpaceDN w:val="0"/>
              <w:adjustRightInd w:val="0"/>
              <w:spacing w:line="240" w:lineRule="auto"/>
              <w:rPr>
                <w:rFonts w:ascii="Franklin Gothic Book" w:hAnsi="Franklin Gothic Book" w:cs="Arial,Bold"/>
                <w:bCs/>
                <w:sz w:val="20"/>
              </w:rPr>
            </w:pPr>
          </w:p>
        </w:tc>
        <w:tc>
          <w:tcPr>
            <w:tcW w:w="1984" w:type="dxa"/>
          </w:tcPr>
          <w:p w14:paraId="6295A3BE"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r>
      <w:tr w:rsidR="00745ECB" w:rsidRPr="00FB1F92" w14:paraId="2833AAC2" w14:textId="21B7A0A5" w:rsidTr="00FB1F92">
        <w:tc>
          <w:tcPr>
            <w:tcW w:w="402" w:type="dxa"/>
          </w:tcPr>
          <w:p w14:paraId="48A6FA5C" w14:textId="77777777" w:rsidR="00745ECB" w:rsidRPr="00FB1F92" w:rsidRDefault="00745ECB">
            <w:pPr>
              <w:autoSpaceDE w:val="0"/>
              <w:autoSpaceDN w:val="0"/>
              <w:adjustRightInd w:val="0"/>
              <w:spacing w:line="240" w:lineRule="auto"/>
              <w:rPr>
                <w:rFonts w:ascii="Franklin Gothic Book" w:hAnsi="Franklin Gothic Book" w:cs="Arial,Bold"/>
                <w:bCs/>
                <w:sz w:val="20"/>
              </w:rPr>
            </w:pPr>
            <w:r w:rsidRPr="00FB1F92">
              <w:rPr>
                <w:rFonts w:ascii="Franklin Gothic Book" w:hAnsi="Franklin Gothic Book" w:cs="Arial,Bold"/>
                <w:bCs/>
                <w:sz w:val="20"/>
              </w:rPr>
              <w:t>2</w:t>
            </w:r>
          </w:p>
        </w:tc>
        <w:tc>
          <w:tcPr>
            <w:tcW w:w="1861" w:type="dxa"/>
          </w:tcPr>
          <w:p w14:paraId="48DF87EB" w14:textId="77777777" w:rsidR="00745ECB" w:rsidRPr="00FB1F92" w:rsidRDefault="00745ECB">
            <w:pPr>
              <w:autoSpaceDE w:val="0"/>
              <w:autoSpaceDN w:val="0"/>
              <w:adjustRightInd w:val="0"/>
              <w:spacing w:line="240" w:lineRule="auto"/>
              <w:rPr>
                <w:rFonts w:ascii="Franklin Gothic Book" w:hAnsi="Franklin Gothic Book" w:cs="Arial,Bold"/>
                <w:bCs/>
                <w:sz w:val="20"/>
              </w:rPr>
            </w:pPr>
            <w:r w:rsidRPr="00FB1F92">
              <w:rPr>
                <w:rFonts w:ascii="Franklin Gothic Book" w:hAnsi="Franklin Gothic Book" w:cs="Arial,Bold"/>
                <w:bCs/>
                <w:sz w:val="20"/>
              </w:rPr>
              <w:t>Lokomotywa spalinowa 4-ro osiowe do prac manewrowych</w:t>
            </w:r>
          </w:p>
        </w:tc>
        <w:tc>
          <w:tcPr>
            <w:tcW w:w="1701" w:type="dxa"/>
          </w:tcPr>
          <w:p w14:paraId="426E1CCF" w14:textId="77777777" w:rsidR="00745ECB" w:rsidRPr="00FB1F92" w:rsidRDefault="00745ECB">
            <w:pPr>
              <w:autoSpaceDE w:val="0"/>
              <w:autoSpaceDN w:val="0"/>
              <w:adjustRightInd w:val="0"/>
              <w:spacing w:line="240" w:lineRule="auto"/>
              <w:jc w:val="center"/>
              <w:rPr>
                <w:rFonts w:ascii="Franklin Gothic Book" w:hAnsi="Franklin Gothic Book" w:cs="Arial,Bold"/>
                <w:bCs/>
                <w:sz w:val="20"/>
              </w:rPr>
            </w:pPr>
            <w:r w:rsidRPr="00FB1F92">
              <w:rPr>
                <w:rFonts w:ascii="Franklin Gothic Book" w:hAnsi="Franklin Gothic Book" w:cs="Arial,Bold"/>
                <w:bCs/>
                <w:sz w:val="20"/>
              </w:rPr>
              <w:t>1</w:t>
            </w:r>
          </w:p>
        </w:tc>
        <w:tc>
          <w:tcPr>
            <w:tcW w:w="1701" w:type="dxa"/>
          </w:tcPr>
          <w:p w14:paraId="15541442" w14:textId="77777777" w:rsidR="00745ECB" w:rsidRPr="00FB1F92" w:rsidRDefault="00745ECB">
            <w:pPr>
              <w:autoSpaceDE w:val="0"/>
              <w:autoSpaceDN w:val="0"/>
              <w:adjustRightInd w:val="0"/>
              <w:spacing w:line="240" w:lineRule="auto"/>
              <w:rPr>
                <w:rFonts w:ascii="Franklin Gothic Book" w:hAnsi="Franklin Gothic Book" w:cs="Arial,Bold"/>
                <w:bCs/>
                <w:sz w:val="20"/>
              </w:rPr>
            </w:pPr>
            <w:r w:rsidRPr="00FB1F92">
              <w:rPr>
                <w:rFonts w:ascii="Franklin Gothic Book" w:hAnsi="Franklin Gothic Book" w:cs="Arial,Bold"/>
                <w:bCs/>
                <w:sz w:val="20"/>
              </w:rPr>
              <w:t>Minimalna moc znamionowa</w:t>
            </w:r>
            <w:r w:rsidRPr="00FB1F92">
              <w:rPr>
                <w:rFonts w:ascii="Franklin Gothic Book" w:hAnsi="Franklin Gothic Book" w:cs="Arial,Bold"/>
                <w:bCs/>
                <w:sz w:val="20"/>
                <w:lang w:eastAsia="en-US"/>
              </w:rPr>
              <w:t xml:space="preserve"> 590 kW (800 KM)</w:t>
            </w:r>
            <w:r w:rsidRPr="00FB1F92">
              <w:rPr>
                <w:rFonts w:ascii="Franklin Gothic Book" w:hAnsi="Franklin Gothic Book" w:cs="Arial,Bold"/>
                <w:bCs/>
                <w:sz w:val="20"/>
              </w:rPr>
              <w:t xml:space="preserve">, </w:t>
            </w:r>
            <w:r w:rsidRPr="00FB1F92">
              <w:rPr>
                <w:rFonts w:ascii="Franklin Gothic Book" w:hAnsi="Franklin Gothic Book" w:cs="Arial,Bold"/>
                <w:bCs/>
                <w:sz w:val="20"/>
                <w:lang w:eastAsia="en-US"/>
              </w:rPr>
              <w:t>max siła pociągowa</w:t>
            </w:r>
            <w:r w:rsidRPr="00FB1F92">
              <w:rPr>
                <w:rFonts w:ascii="Franklin Gothic Book" w:hAnsi="Franklin Gothic Book" w:cs="Arial,Bold"/>
                <w:bCs/>
                <w:sz w:val="20"/>
              </w:rPr>
              <w:t xml:space="preserve"> 260  kN</w:t>
            </w:r>
          </w:p>
        </w:tc>
        <w:tc>
          <w:tcPr>
            <w:tcW w:w="1701" w:type="dxa"/>
          </w:tcPr>
          <w:p w14:paraId="5599E066"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c>
          <w:tcPr>
            <w:tcW w:w="1701" w:type="dxa"/>
          </w:tcPr>
          <w:p w14:paraId="0B427A48"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c>
          <w:tcPr>
            <w:tcW w:w="1701" w:type="dxa"/>
          </w:tcPr>
          <w:p w14:paraId="54C8BE31"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c>
          <w:tcPr>
            <w:tcW w:w="1985" w:type="dxa"/>
          </w:tcPr>
          <w:p w14:paraId="1059CBBD" w14:textId="50728798" w:rsidR="00745ECB" w:rsidRPr="00FB1F92" w:rsidRDefault="00745ECB">
            <w:pPr>
              <w:autoSpaceDE w:val="0"/>
              <w:autoSpaceDN w:val="0"/>
              <w:adjustRightInd w:val="0"/>
              <w:spacing w:line="240" w:lineRule="auto"/>
              <w:rPr>
                <w:rFonts w:ascii="Franklin Gothic Book" w:hAnsi="Franklin Gothic Book" w:cs="Arial,Bold"/>
                <w:bCs/>
                <w:sz w:val="20"/>
              </w:rPr>
            </w:pPr>
          </w:p>
        </w:tc>
        <w:tc>
          <w:tcPr>
            <w:tcW w:w="1984" w:type="dxa"/>
          </w:tcPr>
          <w:p w14:paraId="1C9A8DA5"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r>
    </w:tbl>
    <w:p w14:paraId="38C540C5" w14:textId="77777777" w:rsidR="00B668EE" w:rsidRPr="00FB1F92" w:rsidRDefault="00B668EE" w:rsidP="00B668EE">
      <w:pPr>
        <w:autoSpaceDE w:val="0"/>
        <w:autoSpaceDN w:val="0"/>
        <w:adjustRightInd w:val="0"/>
        <w:spacing w:line="240" w:lineRule="auto"/>
        <w:rPr>
          <w:rFonts w:ascii="Franklin Gothic Book" w:hAnsi="Franklin Gothic Book" w:cs="Arial,Bold"/>
          <w:b/>
          <w:bCs/>
        </w:rPr>
      </w:pPr>
    </w:p>
    <w:p w14:paraId="02528EDA" w14:textId="77777777" w:rsidR="00B668EE" w:rsidRPr="00FB1F92" w:rsidRDefault="00B668EE" w:rsidP="00B668EE">
      <w:pPr>
        <w:autoSpaceDE w:val="0"/>
        <w:autoSpaceDN w:val="0"/>
        <w:adjustRightInd w:val="0"/>
        <w:spacing w:line="240" w:lineRule="auto"/>
        <w:jc w:val="both"/>
        <w:rPr>
          <w:rFonts w:ascii="Franklin Gothic Book" w:hAnsi="Franklin Gothic Book" w:cs="ArialMT"/>
          <w:sz w:val="20"/>
        </w:rPr>
      </w:pPr>
      <w:r w:rsidRPr="00FB1F92">
        <w:rPr>
          <w:rFonts w:ascii="Franklin Gothic Book" w:hAnsi="Franklin Gothic Book"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FB1F92">
        <w:rPr>
          <w:rFonts w:ascii="Franklin Gothic Book" w:hAnsi="Franklin Gothic Book" w:cs="ArialMT"/>
          <w:sz w:val="20"/>
        </w:rPr>
        <w:t>.</w:t>
      </w:r>
    </w:p>
    <w:p w14:paraId="343EE709" w14:textId="77777777" w:rsidR="00B668EE" w:rsidRPr="00FB1F92" w:rsidRDefault="00B668EE" w:rsidP="00B668EE">
      <w:pPr>
        <w:autoSpaceDE w:val="0"/>
        <w:autoSpaceDN w:val="0"/>
        <w:adjustRightInd w:val="0"/>
        <w:spacing w:line="240" w:lineRule="auto"/>
        <w:jc w:val="both"/>
        <w:rPr>
          <w:rFonts w:ascii="Franklin Gothic Book" w:hAnsi="Franklin Gothic Book" w:cs="Arial"/>
          <w:sz w:val="20"/>
        </w:rPr>
      </w:pPr>
    </w:p>
    <w:p w14:paraId="48983972" w14:textId="6A0F92BA" w:rsidR="00B668EE" w:rsidRPr="00FB1F92" w:rsidRDefault="00B668EE" w:rsidP="00FB1F92">
      <w:pPr>
        <w:autoSpaceDE w:val="0"/>
        <w:autoSpaceDN w:val="0"/>
        <w:adjustRightInd w:val="0"/>
        <w:spacing w:line="240" w:lineRule="auto"/>
        <w:jc w:val="both"/>
        <w:rPr>
          <w:rFonts w:ascii="Franklin Gothic Book" w:hAnsi="Franklin Gothic Book" w:cs="ArialMT"/>
          <w:sz w:val="20"/>
        </w:rPr>
      </w:pPr>
      <w:r w:rsidRPr="00FB1F92">
        <w:rPr>
          <w:rFonts w:ascii="Franklin Gothic Book" w:hAnsi="Franklin Gothic Book" w:cs="Arial"/>
          <w:sz w:val="20"/>
        </w:rPr>
        <w:t>W celu potwierdzenia zawartych informacji Wykonawca powinien dołączyć do oferty poświadczone za</w:t>
      </w:r>
      <w:r w:rsidR="00745ECB" w:rsidRPr="00FB1F92">
        <w:rPr>
          <w:rFonts w:ascii="Franklin Gothic Book" w:hAnsi="Franklin Gothic Book" w:cs="Arial"/>
          <w:sz w:val="20"/>
        </w:rPr>
        <w:t xml:space="preserve"> </w:t>
      </w:r>
      <w:r w:rsidRPr="00FB1F92">
        <w:rPr>
          <w:rFonts w:ascii="Franklin Gothic Book" w:hAnsi="Franklin Gothic Book" w:cs="Arial"/>
          <w:sz w:val="20"/>
        </w:rPr>
        <w:t>zgodność z oryginałem kserokopie aktualnych świadectw dopuszczenia do eksploatacji typu pojazdu</w:t>
      </w:r>
      <w:r w:rsidR="00745ECB" w:rsidRPr="00FB1F92">
        <w:rPr>
          <w:rFonts w:ascii="Franklin Gothic Book" w:hAnsi="Franklin Gothic Book" w:cs="Arial"/>
          <w:sz w:val="20"/>
        </w:rPr>
        <w:t xml:space="preserve"> </w:t>
      </w:r>
      <w:r w:rsidRPr="00FB1F92">
        <w:rPr>
          <w:rFonts w:ascii="Franklin Gothic Book" w:hAnsi="Franklin Gothic Book" w:cs="Arial"/>
          <w:sz w:val="20"/>
        </w:rPr>
        <w:t>kolejowego dla wymienionych w załączniku poszczególnych rodzajów pojazdów kolejowych.</w:t>
      </w:r>
    </w:p>
    <w:p w14:paraId="12E0B75D" w14:textId="77777777" w:rsidR="00B668EE" w:rsidRPr="00FB1F92" w:rsidRDefault="00B668EE" w:rsidP="00B668EE">
      <w:pPr>
        <w:autoSpaceDE w:val="0"/>
        <w:autoSpaceDN w:val="0"/>
        <w:adjustRightInd w:val="0"/>
        <w:spacing w:line="240" w:lineRule="auto"/>
        <w:jc w:val="center"/>
        <w:rPr>
          <w:rFonts w:ascii="Franklin Gothic Book" w:hAnsi="Franklin Gothic Book" w:cs="ArialMT"/>
          <w:sz w:val="20"/>
        </w:rPr>
      </w:pPr>
      <w:r w:rsidRPr="00FB1F92">
        <w:rPr>
          <w:rFonts w:ascii="Franklin Gothic Book" w:hAnsi="Franklin Gothic Book" w:cs="ArialMT"/>
          <w:sz w:val="20"/>
        </w:rPr>
        <w:t>......................................................................................................</w:t>
      </w:r>
    </w:p>
    <w:p w14:paraId="51E7224E" w14:textId="77777777" w:rsidR="00B668EE" w:rsidRPr="00FB1F92" w:rsidRDefault="00B668EE" w:rsidP="00B668EE">
      <w:pPr>
        <w:autoSpaceDE w:val="0"/>
        <w:autoSpaceDN w:val="0"/>
        <w:adjustRightInd w:val="0"/>
        <w:spacing w:line="240" w:lineRule="auto"/>
        <w:jc w:val="center"/>
        <w:rPr>
          <w:rFonts w:ascii="Franklin Gothic Book" w:hAnsi="Franklin Gothic Book" w:cs="Arial"/>
          <w:sz w:val="20"/>
        </w:rPr>
      </w:pPr>
      <w:r w:rsidRPr="00FB1F92">
        <w:rPr>
          <w:rFonts w:ascii="Franklin Gothic Book" w:hAnsi="Franklin Gothic Book" w:cs="Arial"/>
          <w:sz w:val="20"/>
        </w:rPr>
        <w:t>(pieczęć i podpis/y osoby/osób upoważnionych</w:t>
      </w:r>
    </w:p>
    <w:p w14:paraId="2B1BFB08" w14:textId="77777777" w:rsidR="00B668EE" w:rsidRPr="00FB1F92" w:rsidRDefault="00B668EE" w:rsidP="00B668EE">
      <w:pPr>
        <w:jc w:val="center"/>
        <w:rPr>
          <w:rFonts w:ascii="Franklin Gothic Book" w:hAnsi="Franklin Gothic Book"/>
        </w:rPr>
      </w:pPr>
      <w:r w:rsidRPr="00FB1F92">
        <w:rPr>
          <w:rFonts w:ascii="Franklin Gothic Book" w:hAnsi="Franklin Gothic Book" w:cs="ArialMT"/>
          <w:sz w:val="20"/>
        </w:rPr>
        <w:t>do reprezentowania Wykonawcy)</w:t>
      </w:r>
    </w:p>
    <w:p w14:paraId="47F4CD99" w14:textId="77777777" w:rsidR="00745ECB" w:rsidRPr="00125365" w:rsidRDefault="00745ECB" w:rsidP="00A01D1D">
      <w:pPr>
        <w:pStyle w:val="Nagwek2"/>
        <w:spacing w:line="240" w:lineRule="auto"/>
        <w:ind w:left="0"/>
        <w:jc w:val="right"/>
        <w:rPr>
          <w:rFonts w:ascii="Franklin Gothic Book" w:hAnsi="Franklin Gothic Book"/>
          <w:sz w:val="22"/>
          <w:szCs w:val="22"/>
        </w:rPr>
        <w:sectPr w:rsidR="00745ECB" w:rsidRPr="00125365" w:rsidSect="00FB1F92">
          <w:pgSz w:w="16838" w:h="11906" w:orient="landscape"/>
          <w:pgMar w:top="1418" w:right="567" w:bottom="851" w:left="1134" w:header="142" w:footer="709" w:gutter="0"/>
          <w:cols w:space="708"/>
          <w:titlePg/>
          <w:docGrid w:linePitch="360"/>
        </w:sectPr>
      </w:pPr>
    </w:p>
    <w:p w14:paraId="729FA8AA" w14:textId="6E8A3A8B" w:rsidR="00FC3781" w:rsidRPr="00125365" w:rsidRDefault="00FC3781" w:rsidP="00A01D1D">
      <w:pPr>
        <w:pStyle w:val="Nagwek2"/>
        <w:spacing w:line="240" w:lineRule="auto"/>
        <w:ind w:left="0"/>
        <w:jc w:val="right"/>
        <w:rPr>
          <w:rFonts w:ascii="Franklin Gothic Book" w:hAnsi="Franklin Gothic Book"/>
          <w:sz w:val="22"/>
          <w:szCs w:val="22"/>
        </w:rPr>
      </w:pPr>
    </w:p>
    <w:p w14:paraId="7D9F28AA" w14:textId="77777777" w:rsidR="00FC3781" w:rsidRPr="00125365" w:rsidRDefault="00FC3781" w:rsidP="00A01D1D">
      <w:pPr>
        <w:pStyle w:val="Nagwek2"/>
        <w:spacing w:line="240" w:lineRule="auto"/>
        <w:ind w:left="0"/>
        <w:jc w:val="right"/>
        <w:rPr>
          <w:rFonts w:ascii="Franklin Gothic Book" w:hAnsi="Franklin Gothic Book"/>
          <w:sz w:val="22"/>
          <w:szCs w:val="22"/>
        </w:rPr>
      </w:pPr>
    </w:p>
    <w:p w14:paraId="213EF069" w14:textId="77777777" w:rsidR="00FC3781" w:rsidRPr="00125365" w:rsidRDefault="00FC3781" w:rsidP="00A01D1D">
      <w:pPr>
        <w:pStyle w:val="Nagwek2"/>
        <w:spacing w:line="240" w:lineRule="auto"/>
        <w:ind w:left="0"/>
        <w:jc w:val="right"/>
        <w:rPr>
          <w:rFonts w:ascii="Franklin Gothic Book" w:hAnsi="Franklin Gothic Book"/>
          <w:sz w:val="22"/>
          <w:szCs w:val="22"/>
        </w:rPr>
      </w:pPr>
    </w:p>
    <w:p w14:paraId="31F0C0AF" w14:textId="4A356637" w:rsidR="00A01D1D" w:rsidRPr="00125365" w:rsidRDefault="00A01D1D" w:rsidP="00A01D1D">
      <w:pPr>
        <w:pStyle w:val="Nagwek2"/>
        <w:spacing w:line="240" w:lineRule="auto"/>
        <w:ind w:left="0"/>
        <w:jc w:val="right"/>
        <w:rPr>
          <w:rFonts w:ascii="Franklin Gothic Book" w:hAnsi="Franklin Gothic Book"/>
          <w:sz w:val="22"/>
          <w:szCs w:val="22"/>
        </w:rPr>
      </w:pPr>
      <w:r w:rsidRPr="00125365">
        <w:rPr>
          <w:rFonts w:ascii="Franklin Gothic Book" w:hAnsi="Franklin Gothic Book"/>
          <w:sz w:val="22"/>
          <w:szCs w:val="22"/>
        </w:rPr>
        <w:t xml:space="preserve">Załącznik </w:t>
      </w:r>
      <w:r w:rsidR="00FC3781" w:rsidRPr="00125365">
        <w:rPr>
          <w:rFonts w:ascii="Franklin Gothic Book" w:hAnsi="Franklin Gothic Book"/>
          <w:sz w:val="22"/>
          <w:szCs w:val="22"/>
        </w:rPr>
        <w:t xml:space="preserve">6 </w:t>
      </w:r>
      <w:r w:rsidRPr="00125365">
        <w:rPr>
          <w:rFonts w:ascii="Franklin Gothic Book" w:hAnsi="Franklin Gothic Book"/>
          <w:sz w:val="22"/>
          <w:szCs w:val="22"/>
        </w:rPr>
        <w:t>do Części I SIWZ</w:t>
      </w:r>
    </w:p>
    <w:p w14:paraId="7C1CCC84" w14:textId="77777777" w:rsidR="00A01D1D" w:rsidRPr="00125365" w:rsidRDefault="00A01D1D" w:rsidP="00A01D1D">
      <w:pPr>
        <w:rPr>
          <w:rFonts w:ascii="Franklin Gothic Book" w:hAnsi="Franklin Gothic Book"/>
          <w:color w:val="000000"/>
          <w:sz w:val="22"/>
          <w:szCs w:val="22"/>
        </w:rPr>
      </w:pPr>
    </w:p>
    <w:p w14:paraId="77DEE713" w14:textId="77777777" w:rsidR="00256405" w:rsidRPr="00125365" w:rsidRDefault="00A01D1D" w:rsidP="00A01D1D">
      <w:pPr>
        <w:rPr>
          <w:rFonts w:ascii="Franklin Gothic Book" w:hAnsi="Franklin Gothic Book"/>
          <w:color w:val="000000"/>
          <w:sz w:val="22"/>
          <w:szCs w:val="22"/>
        </w:rPr>
      </w:pPr>
      <w:r w:rsidRPr="00125365">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125365" w14:paraId="19EEDBF2" w14:textId="77777777" w:rsidTr="0098206D">
        <w:tc>
          <w:tcPr>
            <w:tcW w:w="9212" w:type="dxa"/>
            <w:shd w:val="clear" w:color="auto" w:fill="F2F2F2" w:themeFill="background1" w:themeFillShade="F2"/>
          </w:tcPr>
          <w:p w14:paraId="3D53BF4F" w14:textId="77777777" w:rsidR="00256405" w:rsidRPr="00125365" w:rsidRDefault="00256405" w:rsidP="00256405">
            <w:pPr>
              <w:ind w:left="3762" w:hanging="3620"/>
              <w:jc w:val="center"/>
              <w:rPr>
                <w:rFonts w:ascii="Franklin Gothic Book" w:hAnsi="Franklin Gothic Book"/>
                <w:color w:val="000000"/>
                <w:sz w:val="22"/>
                <w:szCs w:val="22"/>
              </w:rPr>
            </w:pPr>
            <w:r w:rsidRPr="00125365">
              <w:rPr>
                <w:rFonts w:ascii="Franklin Gothic Book" w:hAnsi="Franklin Gothic Book"/>
                <w:b/>
                <w:bCs/>
                <w:color w:val="000000"/>
                <w:sz w:val="22"/>
                <w:szCs w:val="22"/>
              </w:rPr>
              <w:t xml:space="preserve">ZOBOWIĄZANIE DO ODDANIA DO DYSPOZYCJI NIEZBEDNYCH ZASOBÓW </w:t>
            </w:r>
          </w:p>
          <w:p w14:paraId="50DF19D5" w14:textId="77777777" w:rsidR="00256405" w:rsidRPr="00125365" w:rsidRDefault="00256405" w:rsidP="00256405">
            <w:pPr>
              <w:ind w:left="3762" w:hanging="3620"/>
              <w:jc w:val="center"/>
              <w:rPr>
                <w:rFonts w:ascii="Franklin Gothic Book" w:hAnsi="Franklin Gothic Book"/>
                <w:color w:val="000000"/>
                <w:sz w:val="22"/>
                <w:szCs w:val="22"/>
              </w:rPr>
            </w:pPr>
            <w:r w:rsidRPr="00125365">
              <w:rPr>
                <w:rFonts w:ascii="Franklin Gothic Book" w:hAnsi="Franklin Gothic Book"/>
                <w:b/>
                <w:bCs/>
                <w:color w:val="000000"/>
                <w:sz w:val="22"/>
                <w:szCs w:val="22"/>
              </w:rPr>
              <w:t>NA POTRZEBY WYKONANIA ZAMÓWIENIA</w:t>
            </w:r>
          </w:p>
        </w:tc>
      </w:tr>
    </w:tbl>
    <w:p w14:paraId="7B78850A" w14:textId="77777777" w:rsidR="00A01D1D" w:rsidRPr="00125365" w:rsidRDefault="00A01D1D" w:rsidP="00A01D1D">
      <w:pPr>
        <w:rPr>
          <w:rFonts w:ascii="Franklin Gothic Book" w:hAnsi="Franklin Gothic Book"/>
          <w:color w:val="000000"/>
          <w:sz w:val="22"/>
          <w:szCs w:val="22"/>
        </w:rPr>
      </w:pPr>
    </w:p>
    <w:p w14:paraId="5994BE54" w14:textId="77777777" w:rsidR="00A01D1D" w:rsidRPr="00125365" w:rsidRDefault="00256405" w:rsidP="00256405">
      <w:pPr>
        <w:rPr>
          <w:rFonts w:ascii="Franklin Gothic Book" w:hAnsi="Franklin Gothic Book"/>
          <w:color w:val="000000"/>
          <w:sz w:val="22"/>
          <w:szCs w:val="22"/>
        </w:rPr>
      </w:pPr>
      <w:r w:rsidRPr="00042B88">
        <w:rPr>
          <w:rFonts w:ascii="Franklin Gothic Book" w:hAnsi="Franklin Gothic Book"/>
          <w:b/>
          <w:bCs/>
          <w:color w:val="000000"/>
          <w:sz w:val="22"/>
          <w:szCs w:val="22"/>
        </w:rPr>
        <w:t xml:space="preserve"> </w:t>
      </w:r>
      <w:r w:rsidR="00A01D1D" w:rsidRPr="00125365">
        <w:rPr>
          <w:rFonts w:ascii="Franklin Gothic Book" w:hAnsi="Franklin Gothic Book"/>
          <w:b/>
          <w:bCs/>
          <w:color w:val="000000"/>
          <w:sz w:val="22"/>
          <w:szCs w:val="22"/>
        </w:rPr>
        <w:t xml:space="preserve">Przedmiot zamówienia: </w:t>
      </w:r>
    </w:p>
    <w:p w14:paraId="3A56735C" w14:textId="77777777" w:rsidR="00A01D1D" w:rsidRPr="00125365" w:rsidRDefault="00A01D1D" w:rsidP="00A01D1D">
      <w:pPr>
        <w:ind w:left="142"/>
        <w:rPr>
          <w:rFonts w:ascii="Franklin Gothic Book" w:hAnsi="Franklin Gothic Book"/>
          <w:b/>
          <w:bCs/>
          <w:color w:val="000000"/>
          <w:sz w:val="22"/>
          <w:szCs w:val="22"/>
        </w:rPr>
      </w:pPr>
      <w:r w:rsidRPr="00125365">
        <w:rPr>
          <w:rFonts w:ascii="Franklin Gothic Book" w:hAnsi="Franklin Gothic Book"/>
          <w:b/>
          <w:bCs/>
          <w:color w:val="000000"/>
          <w:sz w:val="22"/>
          <w:szCs w:val="22"/>
        </w:rPr>
        <w:t>……………………………………………………………………………………………………</w:t>
      </w:r>
    </w:p>
    <w:p w14:paraId="219457E8"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b/>
          <w:bCs/>
          <w:color w:val="000000"/>
          <w:sz w:val="22"/>
          <w:szCs w:val="22"/>
        </w:rPr>
        <w:t>……………………………………………………………………………………………………</w:t>
      </w:r>
    </w:p>
    <w:p w14:paraId="52FD1DB2"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color w:val="000000"/>
          <w:sz w:val="22"/>
          <w:szCs w:val="22"/>
        </w:rPr>
        <w:t> </w:t>
      </w:r>
    </w:p>
    <w:p w14:paraId="53691B44"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iCs/>
          <w:color w:val="000000"/>
          <w:sz w:val="22"/>
          <w:szCs w:val="22"/>
        </w:rPr>
        <w:t>………………………………………………………………………………………………………………</w:t>
      </w:r>
    </w:p>
    <w:p w14:paraId="0247E53C" w14:textId="77777777" w:rsidR="00A01D1D" w:rsidRPr="00125365" w:rsidRDefault="00A01D1D" w:rsidP="00A01D1D">
      <w:pPr>
        <w:ind w:left="142"/>
        <w:jc w:val="center"/>
        <w:rPr>
          <w:rFonts w:ascii="Franklin Gothic Book" w:hAnsi="Franklin Gothic Book"/>
          <w:color w:val="000000"/>
          <w:sz w:val="22"/>
          <w:szCs w:val="22"/>
        </w:rPr>
      </w:pPr>
      <w:r w:rsidRPr="00125365">
        <w:rPr>
          <w:rFonts w:ascii="Franklin Gothic Book" w:hAnsi="Franklin Gothic Book"/>
          <w:color w:val="000000"/>
          <w:sz w:val="22"/>
          <w:szCs w:val="22"/>
        </w:rPr>
        <w:t>(nazwa i adres podmiotu oddającego do dyspozycji zasoby)</w:t>
      </w:r>
    </w:p>
    <w:p w14:paraId="1B31E6FF" w14:textId="77777777" w:rsidR="00A01D1D" w:rsidRPr="00125365" w:rsidRDefault="00A01D1D" w:rsidP="00A01D1D">
      <w:pPr>
        <w:ind w:left="142"/>
        <w:jc w:val="center"/>
        <w:rPr>
          <w:rFonts w:ascii="Franklin Gothic Book" w:hAnsi="Franklin Gothic Book"/>
          <w:color w:val="000000"/>
          <w:sz w:val="22"/>
          <w:szCs w:val="22"/>
        </w:rPr>
      </w:pPr>
      <w:r w:rsidRPr="00125365">
        <w:rPr>
          <w:rFonts w:ascii="Franklin Gothic Book" w:hAnsi="Franklin Gothic Book"/>
          <w:color w:val="000000"/>
          <w:sz w:val="22"/>
          <w:szCs w:val="22"/>
        </w:rPr>
        <w:t> </w:t>
      </w:r>
    </w:p>
    <w:p w14:paraId="647780F4" w14:textId="77777777" w:rsidR="00A01D1D" w:rsidRPr="00125365" w:rsidRDefault="00A01D1D" w:rsidP="00A01D1D">
      <w:pPr>
        <w:ind w:left="142"/>
        <w:jc w:val="center"/>
        <w:rPr>
          <w:rFonts w:ascii="Franklin Gothic Book" w:hAnsi="Franklin Gothic Book"/>
          <w:color w:val="000000"/>
          <w:sz w:val="22"/>
          <w:szCs w:val="22"/>
        </w:rPr>
      </w:pPr>
      <w:r w:rsidRPr="00125365">
        <w:rPr>
          <w:rFonts w:ascii="Franklin Gothic Book" w:hAnsi="Franklin Gothic Book"/>
          <w:color w:val="000000"/>
          <w:sz w:val="22"/>
          <w:szCs w:val="22"/>
        </w:rPr>
        <w:t> </w:t>
      </w:r>
    </w:p>
    <w:p w14:paraId="579B09F3"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b/>
          <w:bCs/>
          <w:color w:val="000000"/>
          <w:sz w:val="22"/>
          <w:szCs w:val="22"/>
        </w:rPr>
        <w:t xml:space="preserve">Zobowiązuje się do oddania na rzecz: </w:t>
      </w:r>
    </w:p>
    <w:p w14:paraId="71D98C09"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color w:val="000000"/>
          <w:sz w:val="22"/>
          <w:szCs w:val="22"/>
        </w:rPr>
        <w:t> </w:t>
      </w:r>
    </w:p>
    <w:p w14:paraId="41DE3087"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color w:val="000000"/>
          <w:sz w:val="22"/>
          <w:szCs w:val="22"/>
        </w:rPr>
        <w:t> </w:t>
      </w:r>
    </w:p>
    <w:p w14:paraId="03F87D3E"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b/>
          <w:bCs/>
          <w:color w:val="000000"/>
          <w:sz w:val="22"/>
          <w:szCs w:val="22"/>
        </w:rPr>
        <w:t>……………………………………………………………………………………………………………………….</w:t>
      </w:r>
    </w:p>
    <w:p w14:paraId="6EE970F6" w14:textId="77777777" w:rsidR="00A01D1D" w:rsidRPr="00125365" w:rsidRDefault="00A01D1D" w:rsidP="00A01D1D">
      <w:pPr>
        <w:ind w:left="142"/>
        <w:jc w:val="center"/>
        <w:rPr>
          <w:rFonts w:ascii="Franklin Gothic Book" w:hAnsi="Franklin Gothic Book"/>
          <w:color w:val="000000"/>
          <w:sz w:val="22"/>
          <w:szCs w:val="22"/>
        </w:rPr>
      </w:pPr>
      <w:r w:rsidRPr="00125365">
        <w:rPr>
          <w:rFonts w:ascii="Franklin Gothic Book" w:hAnsi="Franklin Gothic Book"/>
          <w:color w:val="000000"/>
          <w:sz w:val="22"/>
          <w:szCs w:val="22"/>
        </w:rPr>
        <w:t>(nazwa i adres Wykonawcy, któremu inny podmiot oddaje do dyspozycji zasoby)</w:t>
      </w:r>
    </w:p>
    <w:p w14:paraId="0C9F8B7A" w14:textId="77777777" w:rsidR="00A01D1D" w:rsidRPr="00125365" w:rsidRDefault="00A01D1D" w:rsidP="00A01D1D">
      <w:pPr>
        <w:ind w:left="142"/>
        <w:jc w:val="center"/>
        <w:rPr>
          <w:rFonts w:ascii="Franklin Gothic Book" w:hAnsi="Franklin Gothic Book"/>
          <w:color w:val="000000"/>
          <w:sz w:val="22"/>
          <w:szCs w:val="22"/>
        </w:rPr>
      </w:pPr>
      <w:r w:rsidRPr="00125365">
        <w:rPr>
          <w:rFonts w:ascii="Franklin Gothic Book" w:hAnsi="Franklin Gothic Book"/>
          <w:color w:val="000000"/>
          <w:sz w:val="22"/>
          <w:szCs w:val="22"/>
        </w:rPr>
        <w:t> </w:t>
      </w:r>
    </w:p>
    <w:p w14:paraId="5FB66F68" w14:textId="77777777" w:rsidR="00A01D1D" w:rsidRPr="00125365" w:rsidRDefault="00A01D1D" w:rsidP="00A01D1D">
      <w:pPr>
        <w:ind w:left="142"/>
        <w:jc w:val="center"/>
        <w:rPr>
          <w:rFonts w:ascii="Franklin Gothic Book" w:hAnsi="Franklin Gothic Book"/>
          <w:color w:val="000000"/>
          <w:sz w:val="22"/>
          <w:szCs w:val="22"/>
        </w:rPr>
      </w:pPr>
      <w:r w:rsidRPr="00125365">
        <w:rPr>
          <w:rFonts w:ascii="Franklin Gothic Book" w:hAnsi="Franklin Gothic Book"/>
          <w:color w:val="000000"/>
          <w:sz w:val="22"/>
          <w:szCs w:val="22"/>
        </w:rPr>
        <w:t> </w:t>
      </w:r>
    </w:p>
    <w:p w14:paraId="74DCC970"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b/>
          <w:bCs/>
          <w:color w:val="000000"/>
          <w:sz w:val="22"/>
          <w:szCs w:val="22"/>
        </w:rPr>
        <w:t xml:space="preserve">niezbędny zasób (udostępniane zasoby) zaznaczyć właściwe: </w:t>
      </w:r>
    </w:p>
    <w:p w14:paraId="5528B3AA"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color w:val="000000"/>
          <w:sz w:val="22"/>
          <w:szCs w:val="22"/>
        </w:rPr>
        <w:t> </w:t>
      </w:r>
    </w:p>
    <w:p w14:paraId="158162D8" w14:textId="77777777" w:rsidR="00A01D1D" w:rsidRPr="00125365" w:rsidRDefault="00A01D1D" w:rsidP="00A01D1D">
      <w:pPr>
        <w:spacing w:line="300" w:lineRule="atLeast"/>
        <w:ind w:left="862" w:hanging="357"/>
        <w:rPr>
          <w:rFonts w:ascii="Franklin Gothic Book" w:hAnsi="Franklin Gothic Book"/>
          <w:color w:val="000000"/>
          <w:sz w:val="22"/>
          <w:szCs w:val="22"/>
        </w:rPr>
      </w:pPr>
      <w:r w:rsidRPr="00125365">
        <w:rPr>
          <w:rFonts w:ascii="Franklin Gothic Book" w:hAnsi="Franklin Gothic Book"/>
          <w:color w:val="000000"/>
          <w:sz w:val="22"/>
          <w:szCs w:val="22"/>
        </w:rPr>
        <w:t xml:space="preserve">        </w:t>
      </w:r>
      <w:r w:rsidRPr="00125365">
        <w:rPr>
          <w:rFonts w:ascii="Franklin Gothic Book" w:hAnsi="Franklin Gothic Book"/>
          <w:b/>
          <w:bCs/>
          <w:color w:val="000000"/>
          <w:sz w:val="22"/>
          <w:szCs w:val="22"/>
        </w:rPr>
        <w:t xml:space="preserve">Zdolność ekonomiczna lub finansowa </w:t>
      </w:r>
    </w:p>
    <w:p w14:paraId="1FB9A308" w14:textId="77777777" w:rsidR="00A01D1D" w:rsidRPr="00125365" w:rsidRDefault="00A01D1D" w:rsidP="00A01D1D">
      <w:pPr>
        <w:ind w:left="862" w:hanging="360"/>
        <w:rPr>
          <w:rFonts w:ascii="Franklin Gothic Book" w:hAnsi="Franklin Gothic Book"/>
          <w:color w:val="000000"/>
          <w:sz w:val="22"/>
          <w:szCs w:val="22"/>
        </w:rPr>
      </w:pPr>
      <w:r w:rsidRPr="00125365">
        <w:rPr>
          <w:rFonts w:ascii="Franklin Gothic Book" w:hAnsi="Franklin Gothic Book"/>
          <w:color w:val="000000"/>
          <w:sz w:val="22"/>
          <w:szCs w:val="22"/>
        </w:rPr>
        <w:t xml:space="preserve">        </w:t>
      </w:r>
      <w:r w:rsidRPr="00125365">
        <w:rPr>
          <w:rFonts w:ascii="Franklin Gothic Book" w:hAnsi="Franklin Gothic Book"/>
          <w:b/>
          <w:bCs/>
          <w:color w:val="000000"/>
          <w:sz w:val="22"/>
          <w:szCs w:val="22"/>
        </w:rPr>
        <w:t xml:space="preserve">Zdolności technicznej lub zawodowej. </w:t>
      </w:r>
    </w:p>
    <w:p w14:paraId="2FB023FA" w14:textId="77777777" w:rsidR="00A01D1D" w:rsidRPr="00125365" w:rsidRDefault="00A01D1D" w:rsidP="00A01D1D">
      <w:pPr>
        <w:spacing w:line="300" w:lineRule="atLeast"/>
        <w:ind w:left="862"/>
        <w:rPr>
          <w:rFonts w:ascii="Franklin Gothic Book" w:hAnsi="Franklin Gothic Book"/>
          <w:color w:val="000000"/>
          <w:sz w:val="22"/>
          <w:szCs w:val="22"/>
        </w:rPr>
      </w:pPr>
      <w:r w:rsidRPr="00125365">
        <w:rPr>
          <w:rFonts w:ascii="Franklin Gothic Book" w:hAnsi="Franklin Gothic Book"/>
          <w:color w:val="000000"/>
          <w:sz w:val="22"/>
          <w:szCs w:val="22"/>
        </w:rPr>
        <w:t> </w:t>
      </w:r>
    </w:p>
    <w:p w14:paraId="1360FEE5"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color w:val="000000"/>
          <w:sz w:val="22"/>
          <w:szCs w:val="22"/>
        </w:rPr>
        <w:t> </w:t>
      </w:r>
    </w:p>
    <w:p w14:paraId="0B1F5F33"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b/>
          <w:bCs/>
          <w:color w:val="000000"/>
          <w:sz w:val="22"/>
          <w:szCs w:val="22"/>
        </w:rPr>
        <w:t>na okres …………………………………………………………………………………</w:t>
      </w:r>
    </w:p>
    <w:p w14:paraId="4D93F05B"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b/>
          <w:bCs/>
          <w:color w:val="000000"/>
          <w:sz w:val="22"/>
          <w:szCs w:val="22"/>
        </w:rPr>
        <w:t>                                               (wskazać okres na jaki udostępniany jest zasób)</w:t>
      </w:r>
    </w:p>
    <w:p w14:paraId="3F78C22D"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color w:val="000000"/>
          <w:sz w:val="22"/>
          <w:szCs w:val="22"/>
        </w:rPr>
        <w:t> </w:t>
      </w:r>
    </w:p>
    <w:p w14:paraId="16BE2080"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color w:val="000000"/>
          <w:sz w:val="22"/>
          <w:szCs w:val="22"/>
        </w:rPr>
        <w:t> </w:t>
      </w:r>
    </w:p>
    <w:p w14:paraId="16F19469"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color w:val="000000"/>
          <w:sz w:val="22"/>
          <w:szCs w:val="22"/>
        </w:rPr>
        <w:t> </w:t>
      </w:r>
    </w:p>
    <w:p w14:paraId="7998ED43"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b/>
          <w:bCs/>
          <w:color w:val="000000"/>
          <w:sz w:val="22"/>
          <w:szCs w:val="22"/>
        </w:rPr>
        <w:lastRenderedPageBreak/>
        <w:t>…………………………………………………………………………………………………………………..</w:t>
      </w:r>
    </w:p>
    <w:p w14:paraId="7AD3275C" w14:textId="77777777" w:rsidR="00A01D1D" w:rsidRPr="00125365" w:rsidRDefault="00A01D1D" w:rsidP="00A01D1D">
      <w:pPr>
        <w:ind w:left="142"/>
        <w:jc w:val="center"/>
        <w:rPr>
          <w:rFonts w:ascii="Franklin Gothic Book" w:hAnsi="Franklin Gothic Book"/>
          <w:color w:val="000000"/>
          <w:sz w:val="22"/>
          <w:szCs w:val="22"/>
        </w:rPr>
      </w:pPr>
      <w:r w:rsidRPr="00125365">
        <w:rPr>
          <w:rFonts w:ascii="Franklin Gothic Book" w:hAnsi="Franklin Gothic Book"/>
          <w:color w:val="000000"/>
          <w:sz w:val="22"/>
          <w:szCs w:val="22"/>
        </w:rPr>
        <w:t>(wskazać formę np. podwykonawstwo, doradztwo, inne )</w:t>
      </w:r>
    </w:p>
    <w:p w14:paraId="1199F6BA" w14:textId="77777777" w:rsidR="00A01D1D" w:rsidRPr="00125365" w:rsidRDefault="00A01D1D" w:rsidP="00A01D1D">
      <w:pPr>
        <w:rPr>
          <w:rFonts w:ascii="Franklin Gothic Book" w:hAnsi="Franklin Gothic Book"/>
          <w:color w:val="000000"/>
          <w:sz w:val="22"/>
          <w:szCs w:val="22"/>
        </w:rPr>
      </w:pPr>
      <w:r w:rsidRPr="00125365">
        <w:rPr>
          <w:rFonts w:ascii="Franklin Gothic Book" w:hAnsi="Franklin Gothic Book"/>
          <w:color w:val="000000"/>
          <w:sz w:val="22"/>
          <w:szCs w:val="22"/>
        </w:rPr>
        <w:t> </w:t>
      </w:r>
    </w:p>
    <w:p w14:paraId="5A9AEC40"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125365" w:rsidRDefault="00A01D1D" w:rsidP="00A01D1D">
      <w:pPr>
        <w:ind w:left="142"/>
        <w:jc w:val="center"/>
        <w:rPr>
          <w:rFonts w:ascii="Franklin Gothic Book" w:hAnsi="Franklin Gothic Book"/>
          <w:color w:val="000000"/>
          <w:sz w:val="22"/>
          <w:szCs w:val="22"/>
        </w:rPr>
      </w:pPr>
      <w:r w:rsidRPr="00125365">
        <w:rPr>
          <w:rFonts w:ascii="Franklin Gothic Book" w:hAnsi="Franklin Gothic Book"/>
          <w:color w:val="000000"/>
          <w:sz w:val="22"/>
          <w:szCs w:val="22"/>
        </w:rPr>
        <w:t> </w:t>
      </w:r>
    </w:p>
    <w:p w14:paraId="5FCB324B"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b/>
          <w:bCs/>
          <w:color w:val="000000"/>
          <w:sz w:val="22"/>
          <w:szCs w:val="22"/>
        </w:rPr>
        <w:t>……………………………………………………………………………………………………………………</w:t>
      </w:r>
    </w:p>
    <w:p w14:paraId="115543DC" w14:textId="77777777" w:rsidR="00A01D1D" w:rsidRPr="00125365" w:rsidRDefault="00A01D1D" w:rsidP="00A01D1D">
      <w:pPr>
        <w:ind w:left="142"/>
        <w:jc w:val="center"/>
        <w:rPr>
          <w:rFonts w:ascii="Franklin Gothic Book" w:hAnsi="Franklin Gothic Book"/>
          <w:color w:val="000000"/>
          <w:sz w:val="22"/>
          <w:szCs w:val="22"/>
        </w:rPr>
      </w:pPr>
      <w:r w:rsidRPr="00125365">
        <w:rPr>
          <w:rFonts w:ascii="Franklin Gothic Book" w:hAnsi="Franklin Gothic Book"/>
          <w:color w:val="000000"/>
          <w:sz w:val="22"/>
          <w:szCs w:val="22"/>
        </w:rPr>
        <w:t>(wskazać charakter stosunku, np. umowa, zlecenie, umowa o współpracę, kontrakt, inne)</w:t>
      </w:r>
    </w:p>
    <w:p w14:paraId="0F1915E2" w14:textId="77777777" w:rsidR="00A01D1D" w:rsidRPr="00125365" w:rsidRDefault="00A01D1D" w:rsidP="00A01D1D">
      <w:pPr>
        <w:rPr>
          <w:rFonts w:ascii="Franklin Gothic Book" w:hAnsi="Franklin Gothic Book"/>
          <w:color w:val="000000"/>
          <w:sz w:val="22"/>
          <w:szCs w:val="22"/>
        </w:rPr>
      </w:pPr>
      <w:r w:rsidRPr="00125365">
        <w:rPr>
          <w:rFonts w:ascii="Franklin Gothic Book" w:hAnsi="Franklin Gothic Book"/>
          <w:color w:val="000000"/>
          <w:sz w:val="22"/>
          <w:szCs w:val="22"/>
        </w:rPr>
        <w:t> </w:t>
      </w:r>
    </w:p>
    <w:p w14:paraId="5069331A"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color w:val="000000"/>
          <w:sz w:val="22"/>
          <w:szCs w:val="22"/>
        </w:rPr>
        <w:t> </w:t>
      </w:r>
    </w:p>
    <w:p w14:paraId="6EDA4888"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b/>
          <w:bCs/>
          <w:color w:val="000000"/>
          <w:sz w:val="22"/>
          <w:szCs w:val="22"/>
        </w:rPr>
        <w:t>……………………………………………                                                  …………………………………………</w:t>
      </w:r>
    </w:p>
    <w:p w14:paraId="471D6C50"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b/>
          <w:bCs/>
          <w:color w:val="000000"/>
          <w:sz w:val="22"/>
          <w:szCs w:val="22"/>
        </w:rPr>
        <w:t>                                                                                                                               do dyspozycji zasoby)</w:t>
      </w:r>
    </w:p>
    <w:p w14:paraId="4476091C"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color w:val="000000"/>
          <w:sz w:val="22"/>
          <w:szCs w:val="22"/>
        </w:rPr>
        <w:t> </w:t>
      </w:r>
    </w:p>
    <w:p w14:paraId="7F484C5D"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color w:val="000000"/>
          <w:sz w:val="22"/>
          <w:szCs w:val="22"/>
        </w:rPr>
        <w:t> </w:t>
      </w:r>
    </w:p>
    <w:p w14:paraId="13A679C8"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color w:val="000000"/>
          <w:sz w:val="22"/>
          <w:szCs w:val="22"/>
        </w:rPr>
        <w:t> </w:t>
      </w:r>
    </w:p>
    <w:p w14:paraId="749ABA01" w14:textId="77777777" w:rsidR="00A01D1D" w:rsidRPr="00125365" w:rsidRDefault="00A01D1D" w:rsidP="00A01D1D">
      <w:pPr>
        <w:ind w:left="142"/>
        <w:rPr>
          <w:rFonts w:ascii="Franklin Gothic Book" w:hAnsi="Franklin Gothic Book"/>
          <w:color w:val="000000"/>
          <w:sz w:val="22"/>
          <w:szCs w:val="22"/>
        </w:rPr>
      </w:pPr>
      <w:r w:rsidRPr="00125365">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125365"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125365" w14:paraId="1918B467" w14:textId="77777777" w:rsidTr="003F1850">
        <w:trPr>
          <w:jc w:val="center"/>
        </w:trPr>
        <w:tc>
          <w:tcPr>
            <w:tcW w:w="9637" w:type="dxa"/>
          </w:tcPr>
          <w:p w14:paraId="71E27E6B" w14:textId="77777777" w:rsidR="00A01D1D" w:rsidRPr="00125365" w:rsidRDefault="00A01D1D" w:rsidP="003F1850">
            <w:pPr>
              <w:spacing w:after="40" w:line="240" w:lineRule="auto"/>
              <w:jc w:val="center"/>
              <w:rPr>
                <w:rFonts w:ascii="Franklin Gothic Book" w:hAnsi="Franklin Gothic Book" w:cs="Arial"/>
                <w:sz w:val="22"/>
                <w:szCs w:val="22"/>
              </w:rPr>
            </w:pPr>
            <w:r w:rsidRPr="00125365">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125365"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FB1F92" w:rsidRDefault="00A01D1D" w:rsidP="00A01D1D">
      <w:pPr>
        <w:tabs>
          <w:tab w:val="clear" w:pos="3402"/>
        </w:tabs>
        <w:spacing w:after="200" w:line="276" w:lineRule="auto"/>
        <w:rPr>
          <w:rFonts w:ascii="Franklin Gothic Book" w:hAnsi="Franklin Gothic Book" w:cs="Arial"/>
          <w:b/>
          <w:sz w:val="22"/>
          <w:szCs w:val="22"/>
        </w:rPr>
      </w:pPr>
      <w:r w:rsidRPr="00FB1F92">
        <w:rPr>
          <w:rFonts w:ascii="Franklin Gothic Book" w:hAnsi="Franklin Gothic Book" w:cs="Arial"/>
          <w:sz w:val="22"/>
          <w:szCs w:val="22"/>
        </w:rPr>
        <w:br w:type="page"/>
      </w:r>
    </w:p>
    <w:p w14:paraId="1E4000AE" w14:textId="5BC285F0" w:rsidR="00A01D1D" w:rsidRPr="00125365" w:rsidRDefault="00A01D1D" w:rsidP="00A01D1D">
      <w:pPr>
        <w:spacing w:line="319" w:lineRule="auto"/>
        <w:rPr>
          <w:rStyle w:val="FontStyle290"/>
          <w:rFonts w:ascii="Franklin Gothic Book" w:hAnsi="Franklin Gothic Book"/>
          <w:b/>
          <w:sz w:val="22"/>
          <w:szCs w:val="22"/>
        </w:rPr>
      </w:pPr>
      <w:r w:rsidRPr="00042B88">
        <w:rPr>
          <w:rStyle w:val="FontStyle290"/>
          <w:rFonts w:ascii="Franklin Gothic Book" w:hAnsi="Franklin Gothic Book"/>
          <w:sz w:val="22"/>
          <w:szCs w:val="22"/>
        </w:rPr>
        <w:lastRenderedPageBreak/>
        <w:t xml:space="preserve">ZAŁĄCZNIK nr </w:t>
      </w:r>
      <w:r w:rsidR="00FC3781" w:rsidRPr="00125365">
        <w:rPr>
          <w:rStyle w:val="FontStyle290"/>
          <w:rFonts w:ascii="Franklin Gothic Book" w:hAnsi="Franklin Gothic Book"/>
          <w:sz w:val="22"/>
          <w:szCs w:val="22"/>
        </w:rPr>
        <w:t>7</w:t>
      </w:r>
      <w:r w:rsidRPr="00125365">
        <w:rPr>
          <w:rStyle w:val="FontStyle290"/>
          <w:rFonts w:ascii="Franklin Gothic Book" w:hAnsi="Franklin Gothic Book"/>
          <w:sz w:val="22"/>
          <w:szCs w:val="22"/>
        </w:rPr>
        <w:t xml:space="preserve"> do Części I SIWZ </w:t>
      </w:r>
    </w:p>
    <w:p w14:paraId="1866D30D" w14:textId="77777777" w:rsidR="00A01D1D" w:rsidRPr="00125365" w:rsidRDefault="00A01D1D" w:rsidP="00A01D1D">
      <w:pPr>
        <w:pStyle w:val="Style18"/>
        <w:widowControl/>
        <w:spacing w:line="240" w:lineRule="exact"/>
        <w:ind w:left="2904"/>
        <w:rPr>
          <w:rFonts w:ascii="Franklin Gothic Book" w:hAnsi="Franklin Gothic Book"/>
          <w:sz w:val="22"/>
          <w:szCs w:val="22"/>
        </w:rPr>
      </w:pPr>
    </w:p>
    <w:p w14:paraId="3BBB6A45" w14:textId="77777777" w:rsidR="00A01D1D" w:rsidRPr="00125365"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125365"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125365" w14:paraId="53F44581" w14:textId="77777777" w:rsidTr="0098206D">
        <w:tc>
          <w:tcPr>
            <w:tcW w:w="9212" w:type="dxa"/>
            <w:shd w:val="clear" w:color="auto" w:fill="F2F2F2" w:themeFill="background1" w:themeFillShade="F2"/>
          </w:tcPr>
          <w:p w14:paraId="59D82445" w14:textId="378FE6A0" w:rsidR="00256405" w:rsidRPr="00125365" w:rsidRDefault="00256405" w:rsidP="00B41483">
            <w:pPr>
              <w:ind w:left="3762" w:hanging="3620"/>
              <w:jc w:val="center"/>
              <w:rPr>
                <w:rFonts w:ascii="Franklin Gothic Book" w:hAnsi="Franklin Gothic Book"/>
                <w:b/>
                <w:bCs/>
                <w:color w:val="000000"/>
                <w:sz w:val="22"/>
                <w:szCs w:val="22"/>
              </w:rPr>
            </w:pPr>
            <w:r w:rsidRPr="00125365">
              <w:rPr>
                <w:rFonts w:ascii="Franklin Gothic Book" w:hAnsi="Franklin Gothic Book"/>
                <w:b/>
                <w:bCs/>
                <w:color w:val="000000"/>
                <w:sz w:val="22"/>
                <w:szCs w:val="22"/>
              </w:rPr>
              <w:t>ZESTAWIENIE PRAC W</w:t>
            </w:r>
            <w:r w:rsidR="00B41483" w:rsidRPr="00125365">
              <w:rPr>
                <w:rFonts w:ascii="Franklin Gothic Book" w:hAnsi="Franklin Gothic Book"/>
                <w:b/>
                <w:bCs/>
                <w:color w:val="000000"/>
                <w:sz w:val="22"/>
                <w:szCs w:val="22"/>
              </w:rPr>
              <w:t>YKONYWANYCH PRZEZ PODWYKONAWCÓW</w:t>
            </w:r>
          </w:p>
        </w:tc>
      </w:tr>
    </w:tbl>
    <w:p w14:paraId="5D1B48EB" w14:textId="77777777" w:rsidR="00A01D1D" w:rsidRPr="00125365"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042B88" w:rsidRDefault="00A01D1D" w:rsidP="00A01D1D">
      <w:pPr>
        <w:spacing w:after="494" w:line="1" w:lineRule="exact"/>
        <w:rPr>
          <w:rFonts w:ascii="Franklin Gothic Book" w:hAnsi="Franklin Gothic Book"/>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125365" w14:paraId="79FC3709" w14:textId="77777777" w:rsidTr="008A2D0F">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125365" w:rsidRDefault="00A01D1D" w:rsidP="003F1850">
            <w:pPr>
              <w:pStyle w:val="Style5"/>
              <w:widowControl/>
              <w:spacing w:line="379" w:lineRule="exact"/>
              <w:ind w:left="427"/>
              <w:jc w:val="left"/>
              <w:rPr>
                <w:rStyle w:val="FontStyle289"/>
                <w:rFonts w:ascii="Franklin Gothic Book" w:hAnsi="Franklin Gothic Book"/>
                <w:sz w:val="22"/>
                <w:szCs w:val="22"/>
              </w:rPr>
            </w:pPr>
            <w:r w:rsidRPr="00125365">
              <w:rPr>
                <w:rStyle w:val="FontStyle289"/>
                <w:rFonts w:ascii="Franklin Gothic Book" w:hAnsi="Franklin Gothic Book"/>
                <w:sz w:val="22"/>
                <w:szCs w:val="22"/>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7880A30E" w14:textId="6E6B6D40" w:rsidR="00A01D1D" w:rsidRPr="00125365" w:rsidRDefault="00A01D1D" w:rsidP="00A76E5E">
            <w:pPr>
              <w:pStyle w:val="Style5"/>
              <w:widowControl/>
              <w:ind w:left="499"/>
              <w:jc w:val="left"/>
              <w:rPr>
                <w:rStyle w:val="FontStyle289"/>
                <w:rFonts w:ascii="Franklin Gothic Book" w:hAnsi="Franklin Gothic Book"/>
                <w:sz w:val="22"/>
                <w:szCs w:val="22"/>
              </w:rPr>
            </w:pPr>
            <w:r w:rsidRPr="00125365">
              <w:rPr>
                <w:rStyle w:val="FontStyle289"/>
                <w:rFonts w:ascii="Franklin Gothic Book" w:hAnsi="Franklin Gothic Book"/>
                <w:sz w:val="22"/>
                <w:szCs w:val="22"/>
              </w:rPr>
              <w:t xml:space="preserve">                              Zakres </w:t>
            </w:r>
            <w:r w:rsidR="00A76E5E" w:rsidRPr="00125365">
              <w:rPr>
                <w:rStyle w:val="FontStyle289"/>
                <w:rFonts w:ascii="Franklin Gothic Book" w:hAnsi="Franklin Gothic Book"/>
                <w:sz w:val="22"/>
                <w:szCs w:val="22"/>
              </w:rPr>
              <w:t xml:space="preserve">dostaw/ usług / robót budowlanych </w:t>
            </w:r>
          </w:p>
        </w:tc>
      </w:tr>
      <w:tr w:rsidR="00A01D1D" w:rsidRPr="00125365" w14:paraId="00ECBC5F" w14:textId="77777777" w:rsidTr="008A2D0F">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125365" w:rsidRDefault="00A01D1D" w:rsidP="003F1850">
            <w:pPr>
              <w:pStyle w:val="Style6"/>
              <w:widowControl/>
              <w:rPr>
                <w:rFonts w:ascii="Franklin Gothic Book" w:hAnsi="Franklin Gothic Book"/>
                <w:sz w:val="22"/>
                <w:szCs w:val="22"/>
              </w:rPr>
            </w:pPr>
          </w:p>
        </w:tc>
        <w:tc>
          <w:tcPr>
            <w:tcW w:w="6945" w:type="dxa"/>
            <w:tcBorders>
              <w:top w:val="single" w:sz="6" w:space="0" w:color="auto"/>
              <w:left w:val="single" w:sz="6" w:space="0" w:color="auto"/>
              <w:bottom w:val="single" w:sz="6" w:space="0" w:color="auto"/>
              <w:right w:val="single" w:sz="6" w:space="0" w:color="auto"/>
            </w:tcBorders>
          </w:tcPr>
          <w:p w14:paraId="12C093A4" w14:textId="77777777" w:rsidR="00A01D1D" w:rsidRPr="00042B88" w:rsidRDefault="00A01D1D" w:rsidP="003F1850">
            <w:pPr>
              <w:pStyle w:val="Style6"/>
              <w:widowControl/>
              <w:rPr>
                <w:rFonts w:ascii="Franklin Gothic Book" w:hAnsi="Franklin Gothic Book"/>
                <w:sz w:val="22"/>
                <w:szCs w:val="22"/>
              </w:rPr>
            </w:pPr>
          </w:p>
        </w:tc>
      </w:tr>
      <w:tr w:rsidR="00A01D1D" w:rsidRPr="00125365" w14:paraId="5641741A" w14:textId="77777777" w:rsidTr="008A2D0F">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125365" w:rsidRDefault="00A01D1D" w:rsidP="003F1850">
            <w:pPr>
              <w:pStyle w:val="Style6"/>
              <w:widowControl/>
              <w:rPr>
                <w:rFonts w:ascii="Franklin Gothic Book" w:hAnsi="Franklin Gothic Book"/>
                <w:sz w:val="22"/>
                <w:szCs w:val="22"/>
              </w:rPr>
            </w:pPr>
          </w:p>
        </w:tc>
        <w:tc>
          <w:tcPr>
            <w:tcW w:w="6945" w:type="dxa"/>
            <w:tcBorders>
              <w:top w:val="single" w:sz="6" w:space="0" w:color="auto"/>
              <w:left w:val="single" w:sz="6" w:space="0" w:color="auto"/>
              <w:bottom w:val="single" w:sz="6" w:space="0" w:color="auto"/>
              <w:right w:val="single" w:sz="6" w:space="0" w:color="auto"/>
            </w:tcBorders>
          </w:tcPr>
          <w:p w14:paraId="35248CFC" w14:textId="77777777" w:rsidR="00A01D1D" w:rsidRPr="00042B88" w:rsidRDefault="00A01D1D" w:rsidP="003F1850">
            <w:pPr>
              <w:pStyle w:val="Style6"/>
              <w:widowControl/>
              <w:rPr>
                <w:rFonts w:ascii="Franklin Gothic Book" w:hAnsi="Franklin Gothic Book"/>
                <w:sz w:val="22"/>
                <w:szCs w:val="22"/>
              </w:rPr>
            </w:pPr>
          </w:p>
        </w:tc>
      </w:tr>
      <w:tr w:rsidR="00A01D1D" w:rsidRPr="00125365" w14:paraId="345D6C4E" w14:textId="77777777" w:rsidTr="008A2D0F">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125365" w:rsidRDefault="00A01D1D" w:rsidP="003F1850">
            <w:pPr>
              <w:pStyle w:val="Style6"/>
              <w:widowControl/>
              <w:rPr>
                <w:rFonts w:ascii="Franklin Gothic Book" w:hAnsi="Franklin Gothic Book"/>
                <w:sz w:val="22"/>
                <w:szCs w:val="22"/>
              </w:rPr>
            </w:pPr>
          </w:p>
        </w:tc>
        <w:tc>
          <w:tcPr>
            <w:tcW w:w="6945" w:type="dxa"/>
            <w:tcBorders>
              <w:top w:val="single" w:sz="6" w:space="0" w:color="auto"/>
              <w:left w:val="single" w:sz="6" w:space="0" w:color="auto"/>
              <w:bottom w:val="single" w:sz="6" w:space="0" w:color="auto"/>
              <w:right w:val="single" w:sz="6" w:space="0" w:color="auto"/>
            </w:tcBorders>
          </w:tcPr>
          <w:p w14:paraId="0753C947" w14:textId="77777777" w:rsidR="00A01D1D" w:rsidRPr="00042B88" w:rsidRDefault="00A01D1D" w:rsidP="003F1850">
            <w:pPr>
              <w:pStyle w:val="Style6"/>
              <w:widowControl/>
              <w:rPr>
                <w:rFonts w:ascii="Franklin Gothic Book" w:hAnsi="Franklin Gothic Book"/>
                <w:sz w:val="22"/>
                <w:szCs w:val="22"/>
              </w:rPr>
            </w:pPr>
          </w:p>
        </w:tc>
      </w:tr>
      <w:tr w:rsidR="00A01D1D" w:rsidRPr="00125365" w14:paraId="56BFFC6A" w14:textId="77777777" w:rsidTr="008A2D0F">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125365" w:rsidRDefault="00A01D1D" w:rsidP="003F1850">
            <w:pPr>
              <w:pStyle w:val="Style6"/>
              <w:widowControl/>
              <w:rPr>
                <w:rFonts w:ascii="Franklin Gothic Book" w:hAnsi="Franklin Gothic Book"/>
                <w:sz w:val="22"/>
                <w:szCs w:val="22"/>
              </w:rPr>
            </w:pPr>
          </w:p>
        </w:tc>
        <w:tc>
          <w:tcPr>
            <w:tcW w:w="6945" w:type="dxa"/>
            <w:tcBorders>
              <w:top w:val="single" w:sz="6" w:space="0" w:color="auto"/>
              <w:left w:val="single" w:sz="6" w:space="0" w:color="auto"/>
              <w:bottom w:val="single" w:sz="6" w:space="0" w:color="auto"/>
              <w:right w:val="single" w:sz="6" w:space="0" w:color="auto"/>
            </w:tcBorders>
          </w:tcPr>
          <w:p w14:paraId="3F9874A7" w14:textId="77777777" w:rsidR="00A01D1D" w:rsidRPr="00042B88" w:rsidRDefault="00A01D1D" w:rsidP="003F1850">
            <w:pPr>
              <w:pStyle w:val="Style6"/>
              <w:widowControl/>
              <w:rPr>
                <w:rFonts w:ascii="Franklin Gothic Book" w:hAnsi="Franklin Gothic Book"/>
                <w:sz w:val="22"/>
                <w:szCs w:val="22"/>
              </w:rPr>
            </w:pPr>
          </w:p>
        </w:tc>
      </w:tr>
    </w:tbl>
    <w:p w14:paraId="1E434EDE" w14:textId="77777777" w:rsidR="00A01D1D" w:rsidRPr="00125365"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FB1F92" w:rsidRDefault="00A01D1D" w:rsidP="00A01D1D">
      <w:pPr>
        <w:tabs>
          <w:tab w:val="clear" w:pos="3402"/>
        </w:tabs>
        <w:spacing w:after="200" w:line="276" w:lineRule="auto"/>
        <w:rPr>
          <w:rStyle w:val="FontStyle290"/>
          <w:rFonts w:ascii="Franklin Gothic Book" w:hAnsi="Franklin Gothic Book"/>
          <w:b/>
          <w:sz w:val="22"/>
          <w:szCs w:val="22"/>
        </w:rPr>
      </w:pPr>
      <w:r w:rsidRPr="00FB1F92">
        <w:rPr>
          <w:rStyle w:val="FontStyle290"/>
          <w:rFonts w:ascii="Franklin Gothic Book" w:hAnsi="Franklin Gothic Book"/>
          <w:sz w:val="22"/>
          <w:szCs w:val="22"/>
        </w:rPr>
        <w:br w:type="page"/>
      </w:r>
    </w:p>
    <w:p w14:paraId="76670C3D" w14:textId="1671169F" w:rsidR="00A01D1D" w:rsidRPr="00125365" w:rsidRDefault="00FC3781" w:rsidP="00A01D1D">
      <w:pPr>
        <w:spacing w:line="319" w:lineRule="auto"/>
        <w:rPr>
          <w:rStyle w:val="FontStyle290"/>
          <w:rFonts w:ascii="Franklin Gothic Book" w:hAnsi="Franklin Gothic Book"/>
          <w:sz w:val="22"/>
          <w:szCs w:val="22"/>
        </w:rPr>
      </w:pPr>
      <w:r w:rsidRPr="00042B88">
        <w:rPr>
          <w:rStyle w:val="FontStyle290"/>
          <w:rFonts w:ascii="Franklin Gothic Book" w:hAnsi="Franklin Gothic Book"/>
          <w:sz w:val="22"/>
          <w:szCs w:val="22"/>
        </w:rPr>
        <w:lastRenderedPageBreak/>
        <w:t>Załącznik nr 8</w:t>
      </w:r>
      <w:r w:rsidR="00A01D1D" w:rsidRPr="00125365">
        <w:rPr>
          <w:rStyle w:val="FontStyle290"/>
          <w:rFonts w:ascii="Franklin Gothic Book" w:hAnsi="Franklin Gothic Book"/>
          <w:sz w:val="22"/>
          <w:szCs w:val="22"/>
        </w:rPr>
        <w:t xml:space="preserve"> do Części I SIWZ </w:t>
      </w:r>
    </w:p>
    <w:tbl>
      <w:tblPr>
        <w:tblStyle w:val="Tabela-Siatka"/>
        <w:tblW w:w="0" w:type="auto"/>
        <w:tblLook w:val="04A0" w:firstRow="1" w:lastRow="0" w:firstColumn="1" w:lastColumn="0" w:noHBand="0" w:noVBand="1"/>
      </w:tblPr>
      <w:tblGrid>
        <w:gridCol w:w="9212"/>
      </w:tblGrid>
      <w:tr w:rsidR="00256405" w:rsidRPr="00125365" w14:paraId="37A75F89" w14:textId="77777777" w:rsidTr="0098206D">
        <w:tc>
          <w:tcPr>
            <w:tcW w:w="9212" w:type="dxa"/>
            <w:shd w:val="clear" w:color="auto" w:fill="F2F2F2" w:themeFill="background1" w:themeFillShade="F2"/>
          </w:tcPr>
          <w:p w14:paraId="6A4D6EFA" w14:textId="77777777" w:rsidR="00256405" w:rsidRPr="00125365" w:rsidRDefault="00256405" w:rsidP="00DA7683">
            <w:pPr>
              <w:spacing w:line="319" w:lineRule="auto"/>
              <w:jc w:val="center"/>
              <w:rPr>
                <w:rFonts w:ascii="Franklin Gothic Book" w:hAnsi="Franklin Gothic Book"/>
                <w:color w:val="000000"/>
                <w:sz w:val="22"/>
                <w:szCs w:val="22"/>
              </w:rPr>
            </w:pPr>
            <w:r w:rsidRPr="00125365">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532" w:type="dxa"/>
        <w:jc w:val="center"/>
        <w:tblLayout w:type="fixed"/>
        <w:tblCellMar>
          <w:left w:w="40" w:type="dxa"/>
          <w:right w:w="40" w:type="dxa"/>
        </w:tblCellMar>
        <w:tblLook w:val="0000" w:firstRow="0" w:lastRow="0" w:firstColumn="0" w:lastColumn="0" w:noHBand="0" w:noVBand="0"/>
      </w:tblPr>
      <w:tblGrid>
        <w:gridCol w:w="1970"/>
        <w:gridCol w:w="2835"/>
        <w:gridCol w:w="2003"/>
        <w:gridCol w:w="2724"/>
      </w:tblGrid>
      <w:tr w:rsidR="00B52FEC" w:rsidRPr="00125365" w14:paraId="777372ED" w14:textId="77777777" w:rsidTr="00B52FEC">
        <w:trPr>
          <w:jc w:val="center"/>
        </w:trPr>
        <w:tc>
          <w:tcPr>
            <w:tcW w:w="1640" w:type="dxa"/>
            <w:tcBorders>
              <w:top w:val="single" w:sz="6" w:space="0" w:color="auto"/>
              <w:left w:val="single" w:sz="6" w:space="0" w:color="auto"/>
              <w:bottom w:val="single" w:sz="6" w:space="0" w:color="auto"/>
              <w:right w:val="single" w:sz="6" w:space="0" w:color="auto"/>
            </w:tcBorders>
            <w:vAlign w:val="bottom"/>
          </w:tcPr>
          <w:p w14:paraId="7EB891C0" w14:textId="77777777" w:rsidR="00B52FEC" w:rsidRPr="00FB1F92" w:rsidRDefault="00B52FEC" w:rsidP="00EC3BEA">
            <w:pPr>
              <w:pStyle w:val="Style5"/>
              <w:widowControl/>
              <w:spacing w:line="379" w:lineRule="exact"/>
              <w:jc w:val="left"/>
              <w:rPr>
                <w:rStyle w:val="FontStyle289"/>
                <w:rFonts w:ascii="Franklin Gothic Book" w:hAnsi="Franklin Gothic Book"/>
                <w:sz w:val="22"/>
                <w:szCs w:val="22"/>
              </w:rPr>
            </w:pPr>
            <w:r w:rsidRPr="00125365">
              <w:rPr>
                <w:rStyle w:val="FontStyle289"/>
                <w:rFonts w:ascii="Franklin Gothic Book" w:hAnsi="Franklin Gothic Book"/>
                <w:sz w:val="22"/>
                <w:szCs w:val="22"/>
              </w:rPr>
              <w:t>Imię i nazwisko</w:t>
            </w:r>
          </w:p>
        </w:tc>
        <w:tc>
          <w:tcPr>
            <w:tcW w:w="2360" w:type="dxa"/>
            <w:tcBorders>
              <w:top w:val="single" w:sz="6" w:space="0" w:color="auto"/>
              <w:left w:val="single" w:sz="6" w:space="0" w:color="auto"/>
              <w:bottom w:val="single" w:sz="6" w:space="0" w:color="auto"/>
              <w:right w:val="single" w:sz="6" w:space="0" w:color="auto"/>
            </w:tcBorders>
            <w:vAlign w:val="bottom"/>
          </w:tcPr>
          <w:p w14:paraId="09BC7F78" w14:textId="77777777" w:rsidR="00B52FEC" w:rsidRPr="00125365" w:rsidRDefault="00B52FEC" w:rsidP="00EC3BEA">
            <w:pPr>
              <w:pStyle w:val="Style5"/>
              <w:widowControl/>
              <w:jc w:val="left"/>
              <w:rPr>
                <w:rStyle w:val="FontStyle289"/>
                <w:rFonts w:ascii="Franklin Gothic Book" w:hAnsi="Franklin Gothic Book"/>
                <w:sz w:val="22"/>
                <w:szCs w:val="22"/>
              </w:rPr>
            </w:pPr>
            <w:r w:rsidRPr="00042B88">
              <w:rPr>
                <w:rStyle w:val="FontStyle289"/>
                <w:rFonts w:ascii="Franklin Gothic Book" w:hAnsi="Franklin Gothic Book"/>
                <w:sz w:val="22"/>
                <w:szCs w:val="22"/>
              </w:rPr>
              <w:t>Kwalifikacje zawodowe</w:t>
            </w:r>
          </w:p>
        </w:tc>
        <w:tc>
          <w:tcPr>
            <w:tcW w:w="1668" w:type="dxa"/>
            <w:tcBorders>
              <w:top w:val="single" w:sz="6" w:space="0" w:color="auto"/>
              <w:left w:val="single" w:sz="6" w:space="0" w:color="auto"/>
              <w:bottom w:val="single" w:sz="6" w:space="0" w:color="auto"/>
              <w:right w:val="single" w:sz="6" w:space="0" w:color="auto"/>
            </w:tcBorders>
            <w:vAlign w:val="bottom"/>
          </w:tcPr>
          <w:p w14:paraId="1F72D6DE" w14:textId="77777777" w:rsidR="00B52FEC" w:rsidRPr="00125365" w:rsidRDefault="00B52FEC" w:rsidP="00EC3BEA">
            <w:pPr>
              <w:pStyle w:val="Style5"/>
              <w:widowControl/>
              <w:jc w:val="left"/>
              <w:rPr>
                <w:rStyle w:val="FontStyle289"/>
                <w:rFonts w:ascii="Franklin Gothic Book" w:hAnsi="Franklin Gothic Book"/>
                <w:sz w:val="22"/>
                <w:szCs w:val="22"/>
              </w:rPr>
            </w:pPr>
            <w:r w:rsidRPr="00125365">
              <w:rPr>
                <w:rStyle w:val="FontStyle289"/>
                <w:rFonts w:ascii="Franklin Gothic Book" w:hAnsi="Franklin Gothic Book"/>
                <w:sz w:val="22"/>
                <w:szCs w:val="22"/>
              </w:rPr>
              <w:t xml:space="preserve">Doświadczenie </w:t>
            </w:r>
          </w:p>
        </w:tc>
        <w:tc>
          <w:tcPr>
            <w:tcW w:w="2268" w:type="dxa"/>
            <w:tcBorders>
              <w:top w:val="single" w:sz="6" w:space="0" w:color="auto"/>
              <w:left w:val="single" w:sz="6" w:space="0" w:color="auto"/>
              <w:bottom w:val="single" w:sz="6" w:space="0" w:color="auto"/>
              <w:right w:val="single" w:sz="6" w:space="0" w:color="auto"/>
            </w:tcBorders>
            <w:vAlign w:val="bottom"/>
          </w:tcPr>
          <w:p w14:paraId="731B4002" w14:textId="77777777" w:rsidR="00B52FEC" w:rsidRPr="00125365" w:rsidRDefault="00B52FEC" w:rsidP="00EC3BEA">
            <w:pPr>
              <w:pStyle w:val="Style5"/>
              <w:widowControl/>
              <w:spacing w:line="379" w:lineRule="exact"/>
              <w:jc w:val="left"/>
              <w:rPr>
                <w:rStyle w:val="FontStyle289"/>
                <w:rFonts w:ascii="Franklin Gothic Book" w:hAnsi="Franklin Gothic Book"/>
                <w:sz w:val="22"/>
                <w:szCs w:val="22"/>
              </w:rPr>
            </w:pPr>
            <w:r w:rsidRPr="00125365">
              <w:rPr>
                <w:rStyle w:val="FontStyle289"/>
                <w:rFonts w:ascii="Franklin Gothic Book" w:hAnsi="Franklin Gothic Book"/>
                <w:sz w:val="22"/>
                <w:szCs w:val="22"/>
              </w:rPr>
              <w:t xml:space="preserve">Podstawa dysponowania  </w:t>
            </w:r>
          </w:p>
        </w:tc>
      </w:tr>
      <w:tr w:rsidR="00B52FEC" w:rsidRPr="00125365" w14:paraId="49C38D43" w14:textId="77777777" w:rsidTr="00B52FEC">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230CE503" w14:textId="77777777" w:rsidR="00B52FEC" w:rsidRPr="00125365" w:rsidRDefault="00B52FEC" w:rsidP="00EC3BEA">
            <w:pPr>
              <w:pStyle w:val="Style6"/>
              <w:widowControl/>
              <w:rPr>
                <w:rFonts w:ascii="Franklin Gothic Book" w:hAnsi="Franklin Gothic Book"/>
                <w:sz w:val="22"/>
                <w:szCs w:val="22"/>
              </w:rPr>
            </w:pPr>
          </w:p>
        </w:tc>
        <w:tc>
          <w:tcPr>
            <w:tcW w:w="2360" w:type="dxa"/>
            <w:tcBorders>
              <w:top w:val="single" w:sz="6" w:space="0" w:color="auto"/>
              <w:left w:val="single" w:sz="6" w:space="0" w:color="auto"/>
              <w:bottom w:val="single" w:sz="6" w:space="0" w:color="auto"/>
              <w:right w:val="single" w:sz="6" w:space="0" w:color="auto"/>
            </w:tcBorders>
          </w:tcPr>
          <w:p w14:paraId="40BA61C2" w14:textId="77777777" w:rsidR="00B52FEC" w:rsidRPr="00042B88" w:rsidRDefault="00B52FEC" w:rsidP="00EC3BEA">
            <w:pPr>
              <w:pStyle w:val="Style6"/>
              <w:widowControl/>
              <w:rPr>
                <w:rFonts w:ascii="Franklin Gothic Book" w:hAnsi="Franklin Gothic Book"/>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494515C2" w14:textId="77777777" w:rsidR="00B52FEC" w:rsidRPr="00125365" w:rsidRDefault="00B52FEC" w:rsidP="00EC3BEA">
            <w:pPr>
              <w:pStyle w:val="Style6"/>
              <w:widowControl/>
              <w:rPr>
                <w:rFonts w:ascii="Franklin Gothic Book" w:hAnsi="Franklin Gothic Book"/>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6747D502" w14:textId="77777777" w:rsidR="00B52FEC" w:rsidRPr="00125365" w:rsidRDefault="00B52FEC" w:rsidP="00EC3BEA">
            <w:pPr>
              <w:pStyle w:val="Style6"/>
              <w:widowControl/>
              <w:rPr>
                <w:rFonts w:ascii="Franklin Gothic Book" w:hAnsi="Franklin Gothic Book"/>
                <w:sz w:val="22"/>
                <w:szCs w:val="22"/>
              </w:rPr>
            </w:pPr>
          </w:p>
        </w:tc>
      </w:tr>
      <w:tr w:rsidR="00B52FEC" w:rsidRPr="00125365" w14:paraId="45DB7159" w14:textId="77777777" w:rsidTr="00B52FEC">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6E0F0D84" w14:textId="77777777" w:rsidR="00B52FEC" w:rsidRPr="00125365" w:rsidRDefault="00B52FEC" w:rsidP="00EC3BEA">
            <w:pPr>
              <w:pStyle w:val="Style6"/>
              <w:widowControl/>
              <w:rPr>
                <w:rFonts w:ascii="Franklin Gothic Book" w:hAnsi="Franklin Gothic Book"/>
                <w:sz w:val="22"/>
                <w:szCs w:val="22"/>
              </w:rPr>
            </w:pPr>
          </w:p>
        </w:tc>
        <w:tc>
          <w:tcPr>
            <w:tcW w:w="2360" w:type="dxa"/>
            <w:tcBorders>
              <w:top w:val="single" w:sz="6" w:space="0" w:color="auto"/>
              <w:left w:val="single" w:sz="6" w:space="0" w:color="auto"/>
              <w:bottom w:val="single" w:sz="6" w:space="0" w:color="auto"/>
              <w:right w:val="single" w:sz="6" w:space="0" w:color="auto"/>
            </w:tcBorders>
          </w:tcPr>
          <w:p w14:paraId="52867A69" w14:textId="77777777" w:rsidR="00B52FEC" w:rsidRPr="00042B88" w:rsidRDefault="00B52FEC" w:rsidP="00EC3BEA">
            <w:pPr>
              <w:pStyle w:val="Style6"/>
              <w:widowControl/>
              <w:rPr>
                <w:rFonts w:ascii="Franklin Gothic Book" w:hAnsi="Franklin Gothic Book"/>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0C12F8EC" w14:textId="77777777" w:rsidR="00B52FEC" w:rsidRPr="00125365" w:rsidRDefault="00B52FEC" w:rsidP="00EC3BEA">
            <w:pPr>
              <w:pStyle w:val="Style6"/>
              <w:widowControl/>
              <w:rPr>
                <w:rFonts w:ascii="Franklin Gothic Book" w:hAnsi="Franklin Gothic Book"/>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211F3906" w14:textId="77777777" w:rsidR="00B52FEC" w:rsidRPr="00125365" w:rsidRDefault="00B52FEC" w:rsidP="00EC3BEA">
            <w:pPr>
              <w:pStyle w:val="Style6"/>
              <w:widowControl/>
              <w:rPr>
                <w:rFonts w:ascii="Franklin Gothic Book" w:hAnsi="Franklin Gothic Book"/>
                <w:sz w:val="22"/>
                <w:szCs w:val="22"/>
              </w:rPr>
            </w:pPr>
          </w:p>
        </w:tc>
      </w:tr>
      <w:tr w:rsidR="00B52FEC" w:rsidRPr="00125365" w14:paraId="07AEFA5B" w14:textId="77777777" w:rsidTr="00B52FEC">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0E9838D4" w14:textId="77777777" w:rsidR="00B52FEC" w:rsidRPr="00125365" w:rsidRDefault="00B52FEC" w:rsidP="00EC3BEA">
            <w:pPr>
              <w:pStyle w:val="Style6"/>
              <w:widowControl/>
              <w:rPr>
                <w:rFonts w:ascii="Franklin Gothic Book" w:hAnsi="Franklin Gothic Book"/>
                <w:sz w:val="22"/>
                <w:szCs w:val="22"/>
              </w:rPr>
            </w:pPr>
          </w:p>
        </w:tc>
        <w:tc>
          <w:tcPr>
            <w:tcW w:w="2360" w:type="dxa"/>
            <w:tcBorders>
              <w:top w:val="single" w:sz="6" w:space="0" w:color="auto"/>
              <w:left w:val="single" w:sz="6" w:space="0" w:color="auto"/>
              <w:bottom w:val="single" w:sz="6" w:space="0" w:color="auto"/>
              <w:right w:val="single" w:sz="6" w:space="0" w:color="auto"/>
            </w:tcBorders>
          </w:tcPr>
          <w:p w14:paraId="00C8DA29" w14:textId="77777777" w:rsidR="00B52FEC" w:rsidRPr="00042B88" w:rsidRDefault="00B52FEC" w:rsidP="00EC3BEA">
            <w:pPr>
              <w:pStyle w:val="Style6"/>
              <w:widowControl/>
              <w:rPr>
                <w:rFonts w:ascii="Franklin Gothic Book" w:hAnsi="Franklin Gothic Book"/>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346612C3" w14:textId="77777777" w:rsidR="00B52FEC" w:rsidRPr="00125365" w:rsidRDefault="00B52FEC" w:rsidP="00EC3BEA">
            <w:pPr>
              <w:pStyle w:val="Style6"/>
              <w:widowControl/>
              <w:rPr>
                <w:rFonts w:ascii="Franklin Gothic Book" w:hAnsi="Franklin Gothic Book"/>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264A33B9" w14:textId="77777777" w:rsidR="00B52FEC" w:rsidRPr="00125365" w:rsidRDefault="00B52FEC" w:rsidP="00EC3BEA">
            <w:pPr>
              <w:pStyle w:val="Style6"/>
              <w:widowControl/>
              <w:rPr>
                <w:rFonts w:ascii="Franklin Gothic Book" w:hAnsi="Franklin Gothic Book"/>
                <w:sz w:val="22"/>
                <w:szCs w:val="22"/>
              </w:rPr>
            </w:pPr>
          </w:p>
        </w:tc>
      </w:tr>
      <w:tr w:rsidR="00B52FEC" w:rsidRPr="00125365" w14:paraId="6A08D214" w14:textId="77777777" w:rsidTr="00B52FEC">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5EC726BC" w14:textId="77777777" w:rsidR="00B52FEC" w:rsidRPr="00125365" w:rsidRDefault="00B52FEC" w:rsidP="00EC3BEA">
            <w:pPr>
              <w:pStyle w:val="Style6"/>
              <w:widowControl/>
              <w:rPr>
                <w:rFonts w:ascii="Franklin Gothic Book" w:hAnsi="Franklin Gothic Book"/>
                <w:sz w:val="22"/>
                <w:szCs w:val="22"/>
              </w:rPr>
            </w:pPr>
          </w:p>
        </w:tc>
        <w:tc>
          <w:tcPr>
            <w:tcW w:w="2360" w:type="dxa"/>
            <w:tcBorders>
              <w:top w:val="single" w:sz="6" w:space="0" w:color="auto"/>
              <w:left w:val="single" w:sz="6" w:space="0" w:color="auto"/>
              <w:bottom w:val="single" w:sz="6" w:space="0" w:color="auto"/>
              <w:right w:val="single" w:sz="6" w:space="0" w:color="auto"/>
            </w:tcBorders>
          </w:tcPr>
          <w:p w14:paraId="1925E48C" w14:textId="77777777" w:rsidR="00B52FEC" w:rsidRPr="00042B88" w:rsidRDefault="00B52FEC" w:rsidP="00EC3BEA">
            <w:pPr>
              <w:pStyle w:val="Style6"/>
              <w:widowControl/>
              <w:rPr>
                <w:rFonts w:ascii="Franklin Gothic Book" w:hAnsi="Franklin Gothic Book"/>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5DBD9810" w14:textId="77777777" w:rsidR="00B52FEC" w:rsidRPr="00125365" w:rsidRDefault="00B52FEC" w:rsidP="00EC3BEA">
            <w:pPr>
              <w:pStyle w:val="Style6"/>
              <w:widowControl/>
              <w:rPr>
                <w:rFonts w:ascii="Franklin Gothic Book" w:hAnsi="Franklin Gothic Book"/>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30C754B1" w14:textId="77777777" w:rsidR="00B52FEC" w:rsidRPr="00125365" w:rsidRDefault="00B52FEC" w:rsidP="00EC3BEA">
            <w:pPr>
              <w:pStyle w:val="Style6"/>
              <w:widowControl/>
              <w:rPr>
                <w:rFonts w:ascii="Franklin Gothic Book" w:hAnsi="Franklin Gothic Book"/>
                <w:sz w:val="22"/>
                <w:szCs w:val="22"/>
              </w:rPr>
            </w:pPr>
          </w:p>
        </w:tc>
      </w:tr>
    </w:tbl>
    <w:p w14:paraId="5081B472" w14:textId="77777777" w:rsidR="00A01D1D" w:rsidRPr="00125365" w:rsidRDefault="00A01D1D" w:rsidP="00A01D1D">
      <w:pPr>
        <w:spacing w:line="319" w:lineRule="auto"/>
        <w:jc w:val="center"/>
        <w:rPr>
          <w:rStyle w:val="FontStyle290"/>
          <w:rFonts w:ascii="Franklin Gothic Book" w:hAnsi="Franklin Gothic Book"/>
          <w:b/>
          <w:sz w:val="22"/>
          <w:szCs w:val="22"/>
        </w:rPr>
      </w:pPr>
    </w:p>
    <w:p w14:paraId="1AF46251" w14:textId="77777777" w:rsidR="00256405" w:rsidRPr="00FB1F92" w:rsidRDefault="00256405" w:rsidP="00256405">
      <w:pPr>
        <w:tabs>
          <w:tab w:val="clear" w:pos="3402"/>
        </w:tabs>
        <w:spacing w:after="200" w:line="276" w:lineRule="auto"/>
        <w:rPr>
          <w:rStyle w:val="FontStyle290"/>
          <w:rFonts w:ascii="Franklin Gothic Book" w:hAnsi="Franklin Gothic Book"/>
          <w:b/>
          <w:sz w:val="22"/>
          <w:szCs w:val="22"/>
        </w:rPr>
      </w:pPr>
      <w:r w:rsidRPr="00FB1F92">
        <w:rPr>
          <w:rStyle w:val="FontStyle290"/>
          <w:rFonts w:ascii="Franklin Gothic Book" w:hAnsi="Franklin Gothic Book"/>
          <w:sz w:val="22"/>
          <w:szCs w:val="22"/>
        </w:rPr>
        <w:br w:type="page"/>
      </w:r>
    </w:p>
    <w:p w14:paraId="2C6C87C2" w14:textId="7A6CAE0E" w:rsidR="00256405" w:rsidRPr="00FB1F92" w:rsidRDefault="00FC3781" w:rsidP="00256405">
      <w:pPr>
        <w:spacing w:line="319" w:lineRule="auto"/>
        <w:rPr>
          <w:rStyle w:val="FontStyle290"/>
          <w:rFonts w:ascii="Franklin Gothic Book" w:hAnsi="Franklin Gothic Book"/>
          <w:b/>
          <w:sz w:val="22"/>
          <w:szCs w:val="22"/>
        </w:rPr>
      </w:pPr>
      <w:r w:rsidRPr="00FB1F92">
        <w:rPr>
          <w:rStyle w:val="FontStyle290"/>
          <w:rFonts w:ascii="Franklin Gothic Book" w:hAnsi="Franklin Gothic Book"/>
          <w:sz w:val="22"/>
          <w:szCs w:val="22"/>
        </w:rPr>
        <w:lastRenderedPageBreak/>
        <w:t>Załącznik nr 9</w:t>
      </w:r>
      <w:r w:rsidR="00256405" w:rsidRPr="00FB1F92">
        <w:rPr>
          <w:rStyle w:val="FontStyle290"/>
          <w:rFonts w:ascii="Franklin Gothic Book" w:hAnsi="Franklin Gothic Book"/>
          <w:sz w:val="22"/>
          <w:szCs w:val="22"/>
        </w:rPr>
        <w:t xml:space="preserve"> do Części I SIWZ </w:t>
      </w:r>
    </w:p>
    <w:tbl>
      <w:tblPr>
        <w:tblStyle w:val="Tabela-Siatka"/>
        <w:tblW w:w="0" w:type="auto"/>
        <w:tblLook w:val="04A0" w:firstRow="1" w:lastRow="0" w:firstColumn="1" w:lastColumn="0" w:noHBand="0" w:noVBand="1"/>
      </w:tblPr>
      <w:tblGrid>
        <w:gridCol w:w="8636"/>
      </w:tblGrid>
      <w:tr w:rsidR="00DA7683" w:rsidRPr="00FB1F92" w14:paraId="6790E5E5" w14:textId="77777777" w:rsidTr="0098206D">
        <w:trPr>
          <w:trHeight w:val="382"/>
        </w:trPr>
        <w:tc>
          <w:tcPr>
            <w:tcW w:w="8636" w:type="dxa"/>
            <w:shd w:val="clear" w:color="auto" w:fill="F2F2F2" w:themeFill="background1" w:themeFillShade="F2"/>
          </w:tcPr>
          <w:p w14:paraId="5AA0D825" w14:textId="77777777" w:rsidR="00DA7683" w:rsidRPr="00FB1F92" w:rsidRDefault="00DA7683" w:rsidP="0098206D">
            <w:pPr>
              <w:spacing w:before="120" w:after="60" w:line="240" w:lineRule="auto"/>
              <w:jc w:val="center"/>
              <w:rPr>
                <w:rFonts w:ascii="Franklin Gothic Book" w:hAnsi="Franklin Gothic Book"/>
                <w:b/>
                <w:sz w:val="22"/>
                <w:szCs w:val="22"/>
              </w:rPr>
            </w:pPr>
            <w:r w:rsidRPr="00FB1F92">
              <w:rPr>
                <w:rFonts w:ascii="Franklin Gothic Book" w:hAnsi="Franklin Gothic Book" w:cs="Arial"/>
                <w:b/>
                <w:sz w:val="22"/>
                <w:szCs w:val="22"/>
              </w:rPr>
              <w:t>AUKCJA ELEKTRONICZNA</w:t>
            </w:r>
          </w:p>
        </w:tc>
      </w:tr>
    </w:tbl>
    <w:p w14:paraId="3CD075F5" w14:textId="77777777" w:rsidR="00DA7683" w:rsidRPr="00FB1F92" w:rsidRDefault="00DA7683" w:rsidP="00DA7683">
      <w:pPr>
        <w:spacing w:after="40"/>
        <w:jc w:val="both"/>
        <w:rPr>
          <w:rFonts w:ascii="Franklin Gothic Book" w:hAnsi="Franklin Gothic Book" w:cs="Arial"/>
          <w:b/>
          <w:sz w:val="20"/>
          <w:u w:val="single"/>
        </w:rPr>
      </w:pPr>
    </w:p>
    <w:p w14:paraId="244A03D5" w14:textId="7053B316" w:rsidR="00DA7683" w:rsidRPr="00FB1F92" w:rsidRDefault="002A54F1" w:rsidP="00DA7683">
      <w:pPr>
        <w:spacing w:line="240" w:lineRule="auto"/>
        <w:jc w:val="both"/>
        <w:rPr>
          <w:rFonts w:ascii="Franklin Gothic Book" w:hAnsi="Franklin Gothic Book" w:cs="Arial"/>
          <w:b/>
          <w:sz w:val="20"/>
          <w:u w:val="single"/>
        </w:rPr>
      </w:pPr>
      <w:r w:rsidRPr="00FB1F92">
        <w:rPr>
          <w:rFonts w:ascii="Franklin Gothic Book" w:hAnsi="Franklin Gothic Book" w:cs="Arial"/>
          <w:b/>
          <w:sz w:val="20"/>
          <w:u w:val="single"/>
        </w:rPr>
        <w:t xml:space="preserve">I. </w:t>
      </w:r>
      <w:r w:rsidR="00DA7683" w:rsidRPr="00FB1F92">
        <w:rPr>
          <w:rFonts w:ascii="Franklin Gothic Book" w:hAnsi="Franklin Gothic Book" w:cs="Arial"/>
          <w:b/>
          <w:sz w:val="20"/>
          <w:u w:val="single"/>
        </w:rPr>
        <w:t>Warunki</w:t>
      </w:r>
    </w:p>
    <w:p w14:paraId="4681D553" w14:textId="77777777" w:rsidR="00DA7683" w:rsidRPr="00042B88" w:rsidRDefault="00DA7683" w:rsidP="00DA7683">
      <w:pPr>
        <w:spacing w:line="240" w:lineRule="auto"/>
        <w:ind w:left="284" w:hanging="284"/>
        <w:jc w:val="both"/>
        <w:rPr>
          <w:rFonts w:ascii="Franklin Gothic Book" w:hAnsi="Franklin Gothic Book" w:cs="Arial"/>
          <w:sz w:val="22"/>
          <w:szCs w:val="22"/>
        </w:rPr>
      </w:pPr>
      <w:r w:rsidRPr="00FB1F92">
        <w:rPr>
          <w:rFonts w:ascii="Franklin Gothic Book" w:hAnsi="Franklin Gothic Book" w:cs="Arial"/>
          <w:sz w:val="20"/>
        </w:rPr>
        <w:t>1.</w:t>
      </w:r>
      <w:r w:rsidRPr="00FB1F92">
        <w:rPr>
          <w:rFonts w:ascii="Franklin Gothic Book" w:hAnsi="Franklin Gothic Book" w:cs="Arial"/>
          <w:sz w:val="20"/>
        </w:rPr>
        <w:tab/>
      </w:r>
      <w:r w:rsidRPr="00125365">
        <w:rPr>
          <w:rFonts w:ascii="Franklin Gothic Book" w:eastAsia="Calibri" w:hAnsi="Franklin Gothic Book" w:cs="Arial"/>
          <w:sz w:val="22"/>
          <w:szCs w:val="22"/>
          <w:lang w:eastAsia="en-US"/>
        </w:rPr>
        <w:t>Zamawiający w celu wyboru najkorzystniejszej Oferty przewiduje przeprowadzenie aukcji elektronicznej.</w:t>
      </w:r>
    </w:p>
    <w:p w14:paraId="7DE1ADE9" w14:textId="77777777" w:rsidR="00DA7683" w:rsidRPr="00125365" w:rsidRDefault="00DA7683" w:rsidP="00DA7683">
      <w:pPr>
        <w:spacing w:line="240" w:lineRule="auto"/>
        <w:ind w:left="284" w:hanging="284"/>
        <w:jc w:val="both"/>
        <w:rPr>
          <w:rFonts w:ascii="Franklin Gothic Book" w:hAnsi="Franklin Gothic Book" w:cs="Arial"/>
          <w:sz w:val="22"/>
          <w:szCs w:val="22"/>
        </w:rPr>
      </w:pPr>
      <w:r w:rsidRPr="00125365">
        <w:rPr>
          <w:rFonts w:ascii="Franklin Gothic Book" w:hAnsi="Franklin Gothic Book" w:cs="Arial"/>
          <w:sz w:val="22"/>
          <w:szCs w:val="22"/>
        </w:rPr>
        <w:t>2.</w:t>
      </w:r>
      <w:r w:rsidRPr="00125365">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D7D761E" w14:textId="43BF5C5E" w:rsidR="00DA7683" w:rsidRPr="00125365" w:rsidRDefault="00DA7683" w:rsidP="003913A8">
      <w:pPr>
        <w:spacing w:line="240" w:lineRule="auto"/>
        <w:ind w:left="284" w:hanging="284"/>
        <w:jc w:val="both"/>
        <w:rPr>
          <w:rFonts w:ascii="Franklin Gothic Book" w:eastAsia="Calibri" w:hAnsi="Franklin Gothic Book" w:cs="Arial"/>
          <w:sz w:val="22"/>
          <w:szCs w:val="22"/>
          <w:lang w:eastAsia="en-US"/>
        </w:rPr>
      </w:pPr>
      <w:r w:rsidRPr="00FB1F92">
        <w:rPr>
          <w:rFonts w:ascii="Franklin Gothic Book" w:hAnsi="Franklin Gothic Book" w:cs="Arial"/>
          <w:sz w:val="20"/>
        </w:rPr>
        <w:t>3.</w:t>
      </w:r>
      <w:r w:rsidRPr="00FB1F92">
        <w:rPr>
          <w:rFonts w:ascii="Franklin Gothic Book" w:hAnsi="Franklin Gothic Book" w:cs="Arial"/>
          <w:sz w:val="20"/>
        </w:rPr>
        <w:tab/>
      </w:r>
      <w:r w:rsidRPr="00125365">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w:t>
      </w:r>
      <w:r w:rsidR="00C53720" w:rsidRPr="00FB1F92">
        <w:rPr>
          <w:rFonts w:ascii="Franklin Gothic Book" w:eastAsia="Calibri" w:hAnsi="Franklin Gothic Book" w:cs="Arial"/>
          <w:sz w:val="22"/>
          <w:szCs w:val="22"/>
          <w:lang w:eastAsia="en-US"/>
        </w:rPr>
        <w:t>, udzielone zgodnie z zasadami reprezentacji obowiązującym</w:t>
      </w:r>
      <w:r w:rsidR="00C53720" w:rsidRPr="00042B88">
        <w:rPr>
          <w:rFonts w:ascii="Franklin Gothic Book" w:eastAsia="Calibri" w:hAnsi="Franklin Gothic Book" w:cs="Arial"/>
          <w:sz w:val="22"/>
          <w:szCs w:val="22"/>
          <w:lang w:eastAsia="en-US"/>
        </w:rPr>
        <w:t>i Wykonawcę</w:t>
      </w:r>
      <w:r w:rsidR="00C92495" w:rsidRPr="00125365">
        <w:rPr>
          <w:rFonts w:ascii="Franklin Gothic Book" w:eastAsia="Calibri" w:hAnsi="Franklin Gothic Book" w:cs="Arial"/>
          <w:sz w:val="22"/>
          <w:szCs w:val="22"/>
          <w:lang w:eastAsia="en-US"/>
        </w:rPr>
        <w:t xml:space="preserve">, złożone wraz z </w:t>
      </w:r>
      <w:r w:rsidR="00C53720" w:rsidRPr="00125365">
        <w:rPr>
          <w:rFonts w:ascii="Franklin Gothic Book" w:eastAsia="Calibri" w:hAnsi="Franklin Gothic Book" w:cs="Arial"/>
          <w:sz w:val="22"/>
          <w:szCs w:val="22"/>
          <w:lang w:eastAsia="en-US"/>
        </w:rPr>
        <w:t>F</w:t>
      </w:r>
      <w:r w:rsidR="00C92495" w:rsidRPr="00125365">
        <w:rPr>
          <w:rFonts w:ascii="Franklin Gothic Book" w:eastAsia="Calibri" w:hAnsi="Franklin Gothic Book" w:cs="Arial"/>
          <w:sz w:val="22"/>
          <w:szCs w:val="22"/>
          <w:lang w:eastAsia="en-US"/>
        </w:rPr>
        <w:t>ormularzem</w:t>
      </w:r>
      <w:r w:rsidR="00C53720" w:rsidRPr="00125365">
        <w:rPr>
          <w:rFonts w:ascii="Franklin Gothic Book" w:eastAsia="Calibri" w:hAnsi="Franklin Gothic Book" w:cs="Arial"/>
          <w:sz w:val="22"/>
          <w:szCs w:val="22"/>
          <w:lang w:eastAsia="en-US"/>
        </w:rPr>
        <w:t xml:space="preserve"> ”OFERTA”</w:t>
      </w:r>
      <w:r w:rsidR="00C92495" w:rsidRPr="00125365">
        <w:rPr>
          <w:rFonts w:ascii="Franklin Gothic Book" w:eastAsia="Calibri" w:hAnsi="Franklin Gothic Book" w:cs="Arial"/>
          <w:sz w:val="22"/>
          <w:szCs w:val="22"/>
          <w:lang w:eastAsia="en-US"/>
        </w:rPr>
        <w:t>.</w:t>
      </w:r>
      <w:r w:rsidR="005149FF" w:rsidRPr="00125365">
        <w:rPr>
          <w:rFonts w:ascii="Franklin Gothic Book" w:eastAsia="Calibri" w:hAnsi="Franklin Gothic Book" w:cs="Arial"/>
          <w:sz w:val="22"/>
          <w:szCs w:val="22"/>
          <w:lang w:eastAsia="en-US"/>
        </w:rPr>
        <w:t xml:space="preserve"> </w:t>
      </w:r>
      <w:r w:rsidRPr="00125365">
        <w:rPr>
          <w:rFonts w:ascii="Franklin Gothic Book" w:eastAsia="Calibri" w:hAnsi="Franklin Gothic Book" w:cs="Arial"/>
          <w:sz w:val="22"/>
          <w:szCs w:val="22"/>
          <w:lang w:eastAsia="en-US"/>
        </w:rPr>
        <w:t>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71291A56" w14:textId="77777777" w:rsidR="00DA7683" w:rsidRPr="00125365" w:rsidRDefault="00DA7683" w:rsidP="00DA7683">
      <w:pPr>
        <w:spacing w:line="240" w:lineRule="auto"/>
        <w:ind w:left="284" w:hanging="284"/>
        <w:jc w:val="both"/>
        <w:rPr>
          <w:rFonts w:ascii="Franklin Gothic Book" w:hAnsi="Franklin Gothic Book" w:cs="Arial"/>
          <w:sz w:val="22"/>
          <w:szCs w:val="22"/>
        </w:rPr>
      </w:pPr>
      <w:r w:rsidRPr="00125365">
        <w:rPr>
          <w:rFonts w:ascii="Franklin Gothic Book" w:hAnsi="Franklin Gothic Book" w:cs="Arial"/>
          <w:sz w:val="22"/>
          <w:szCs w:val="22"/>
        </w:rPr>
        <w:t>4.</w:t>
      </w:r>
      <w:r w:rsidRPr="00125365">
        <w:rPr>
          <w:rFonts w:ascii="Franklin Gothic Book" w:hAnsi="Franklin Gothic Book" w:cs="Arial"/>
          <w:sz w:val="22"/>
          <w:szCs w:val="22"/>
        </w:rPr>
        <w:tab/>
        <w:t>Kryteriami oceny ofert są:</w:t>
      </w:r>
    </w:p>
    <w:p w14:paraId="50E45359" w14:textId="77777777" w:rsidR="00DA7683" w:rsidRPr="00125365" w:rsidRDefault="00DA7683" w:rsidP="00DA7683">
      <w:pPr>
        <w:tabs>
          <w:tab w:val="left" w:pos="709"/>
        </w:tabs>
        <w:spacing w:line="240" w:lineRule="auto"/>
        <w:ind w:left="284"/>
        <w:jc w:val="both"/>
        <w:rPr>
          <w:rFonts w:ascii="Franklin Gothic Book" w:hAnsi="Franklin Gothic Book" w:cs="Arial"/>
          <w:sz w:val="22"/>
          <w:szCs w:val="22"/>
        </w:rPr>
      </w:pPr>
      <w:r w:rsidRPr="00125365">
        <w:rPr>
          <w:rFonts w:ascii="Franklin Gothic Book" w:hAnsi="Franklin Gothic Book" w:cs="Arial"/>
          <w:sz w:val="22"/>
          <w:szCs w:val="22"/>
        </w:rPr>
        <w:t>4.1.</w:t>
      </w:r>
      <w:r w:rsidRPr="00125365">
        <w:rPr>
          <w:rFonts w:ascii="Franklin Gothic Book" w:hAnsi="Franklin Gothic Book" w:cs="Arial"/>
          <w:sz w:val="22"/>
          <w:szCs w:val="22"/>
        </w:rPr>
        <w:tab/>
        <w:t>Cena Brutto.</w:t>
      </w:r>
    </w:p>
    <w:p w14:paraId="568E1850" w14:textId="77777777" w:rsidR="00DA7683" w:rsidRPr="00125365" w:rsidRDefault="00DA7683" w:rsidP="00DA7683">
      <w:pPr>
        <w:spacing w:line="240" w:lineRule="auto"/>
        <w:ind w:left="284" w:hanging="284"/>
        <w:jc w:val="both"/>
        <w:rPr>
          <w:rFonts w:ascii="Franklin Gothic Book" w:hAnsi="Franklin Gothic Book" w:cs="Arial"/>
          <w:sz w:val="22"/>
          <w:szCs w:val="22"/>
        </w:rPr>
      </w:pPr>
      <w:r w:rsidRPr="00125365">
        <w:rPr>
          <w:rFonts w:ascii="Franklin Gothic Book" w:hAnsi="Franklin Gothic Book" w:cs="Arial"/>
          <w:sz w:val="22"/>
          <w:szCs w:val="22"/>
        </w:rPr>
        <w:t>5.</w:t>
      </w:r>
      <w:r w:rsidRPr="00125365">
        <w:rPr>
          <w:rFonts w:ascii="Franklin Gothic Book" w:hAnsi="Franklin Gothic Book" w:cs="Arial"/>
          <w:sz w:val="22"/>
          <w:szCs w:val="22"/>
        </w:rPr>
        <w:tab/>
        <w:t>Parametrami zmiennymi w aukcji elektronicznej będą:</w:t>
      </w:r>
    </w:p>
    <w:p w14:paraId="24479B0B" w14:textId="77777777" w:rsidR="00DA7683" w:rsidRPr="00125365" w:rsidRDefault="00DA7683" w:rsidP="00DA7683">
      <w:pPr>
        <w:tabs>
          <w:tab w:val="left" w:pos="709"/>
        </w:tabs>
        <w:spacing w:line="240" w:lineRule="auto"/>
        <w:ind w:left="284"/>
        <w:jc w:val="both"/>
        <w:rPr>
          <w:rFonts w:ascii="Franklin Gothic Book" w:hAnsi="Franklin Gothic Book" w:cs="Arial"/>
          <w:sz w:val="22"/>
          <w:szCs w:val="22"/>
        </w:rPr>
      </w:pPr>
      <w:r w:rsidRPr="00125365">
        <w:rPr>
          <w:rFonts w:ascii="Franklin Gothic Book" w:hAnsi="Franklin Gothic Book" w:cs="Arial"/>
          <w:sz w:val="22"/>
          <w:szCs w:val="22"/>
        </w:rPr>
        <w:t>5.1.</w:t>
      </w:r>
      <w:r w:rsidRPr="00125365">
        <w:rPr>
          <w:rFonts w:ascii="Franklin Gothic Book" w:hAnsi="Franklin Gothic Book" w:cs="Arial"/>
          <w:sz w:val="22"/>
          <w:szCs w:val="22"/>
        </w:rPr>
        <w:tab/>
        <w:t>Cena Brutto,</w:t>
      </w:r>
    </w:p>
    <w:p w14:paraId="106C4D89" w14:textId="31B8BCB3" w:rsidR="005149FF" w:rsidRPr="00125365" w:rsidRDefault="00914A4D">
      <w:pPr>
        <w:spacing w:line="240" w:lineRule="auto"/>
        <w:ind w:left="284" w:hanging="284"/>
        <w:jc w:val="both"/>
        <w:rPr>
          <w:rFonts w:ascii="Franklin Gothic Book" w:hAnsi="Franklin Gothic Book" w:cs="Arial"/>
          <w:sz w:val="22"/>
          <w:szCs w:val="22"/>
        </w:rPr>
      </w:pPr>
      <w:r w:rsidRPr="00125365">
        <w:rPr>
          <w:rFonts w:ascii="Franklin Gothic Book" w:hAnsi="Franklin Gothic Book" w:cs="Arial"/>
          <w:sz w:val="22"/>
          <w:szCs w:val="22"/>
        </w:rPr>
        <w:t>6</w:t>
      </w:r>
      <w:r w:rsidRPr="00FB1F92">
        <w:rPr>
          <w:rFonts w:ascii="Franklin Gothic Book" w:hAnsi="Franklin Gothic Book" w:cs="Arial"/>
          <w:sz w:val="20"/>
        </w:rPr>
        <w:t>.</w:t>
      </w:r>
      <w:r w:rsidR="008565EA" w:rsidRPr="00FB1F92">
        <w:rPr>
          <w:rFonts w:ascii="Franklin Gothic Book" w:hAnsi="Franklin Gothic Book" w:cs="Arial"/>
          <w:sz w:val="20"/>
        </w:rPr>
        <w:t xml:space="preserve"> </w:t>
      </w:r>
      <w:r w:rsidRPr="00125365">
        <w:rPr>
          <w:rFonts w:ascii="Franklin Gothic Book" w:hAnsi="Franklin Gothic Book" w:cs="Arial"/>
          <w:sz w:val="22"/>
          <w:szCs w:val="22"/>
        </w:rPr>
        <w:t xml:space="preserve">Zamawiający przewiduje przeprowadzenie </w:t>
      </w:r>
      <w:r w:rsidRPr="00FB1F92">
        <w:rPr>
          <w:rFonts w:ascii="Franklin Gothic Book" w:hAnsi="Franklin Gothic Book" w:cs="Arial"/>
          <w:sz w:val="22"/>
          <w:szCs w:val="22"/>
        </w:rPr>
        <w:t>aukcji jednoetapowej</w:t>
      </w:r>
      <w:r w:rsidR="0028101D" w:rsidRPr="00FB1F92">
        <w:rPr>
          <w:rFonts w:ascii="Franklin Gothic Book" w:hAnsi="Franklin Gothic Book" w:cs="Arial"/>
          <w:sz w:val="22"/>
          <w:szCs w:val="22"/>
        </w:rPr>
        <w:t xml:space="preserve">, w trakcie której Wykonawcy będą uprawnieni do udzielania </w:t>
      </w:r>
      <w:r w:rsidR="008565EA" w:rsidRPr="00042B88">
        <w:rPr>
          <w:rFonts w:ascii="Franklin Gothic Book" w:hAnsi="Franklin Gothic Book" w:cs="Arial"/>
          <w:sz w:val="22"/>
          <w:szCs w:val="22"/>
        </w:rPr>
        <w:t xml:space="preserve">kolejnych </w:t>
      </w:r>
      <w:r w:rsidR="0028101D" w:rsidRPr="00125365">
        <w:rPr>
          <w:rFonts w:ascii="Franklin Gothic Book" w:hAnsi="Franklin Gothic Book" w:cs="Arial"/>
          <w:sz w:val="22"/>
          <w:szCs w:val="22"/>
        </w:rPr>
        <w:t>postąpień</w:t>
      </w:r>
      <w:r w:rsidRPr="00125365">
        <w:rPr>
          <w:rFonts w:ascii="Franklin Gothic Book" w:hAnsi="Franklin Gothic Book" w:cs="Arial"/>
          <w:sz w:val="22"/>
          <w:szCs w:val="22"/>
        </w:rPr>
        <w:t xml:space="preserve">. </w:t>
      </w:r>
      <w:r w:rsidR="005149FF" w:rsidRPr="00125365">
        <w:rPr>
          <w:rFonts w:ascii="Franklin Gothic Book" w:hAnsi="Franklin Gothic Book" w:cs="Arial"/>
          <w:sz w:val="22"/>
          <w:szCs w:val="22"/>
        </w:rPr>
        <w:t>Podstawowy C</w:t>
      </w:r>
      <w:r w:rsidRPr="00125365">
        <w:rPr>
          <w:rFonts w:ascii="Franklin Gothic Book" w:hAnsi="Franklin Gothic Book" w:cs="Arial"/>
          <w:sz w:val="22"/>
          <w:szCs w:val="22"/>
        </w:rPr>
        <w:t xml:space="preserve">zas </w:t>
      </w:r>
      <w:r w:rsidR="005149FF" w:rsidRPr="00125365">
        <w:rPr>
          <w:rFonts w:ascii="Franklin Gothic Book" w:hAnsi="Franklin Gothic Book" w:cs="Arial"/>
          <w:sz w:val="22"/>
          <w:szCs w:val="22"/>
        </w:rPr>
        <w:t>T</w:t>
      </w:r>
      <w:r w:rsidRPr="00125365">
        <w:rPr>
          <w:rFonts w:ascii="Franklin Gothic Book" w:hAnsi="Franklin Gothic Book" w:cs="Arial"/>
          <w:sz w:val="22"/>
          <w:szCs w:val="22"/>
        </w:rPr>
        <w:t xml:space="preserve">rwania </w:t>
      </w:r>
      <w:r w:rsidR="005149FF" w:rsidRPr="00125365">
        <w:rPr>
          <w:rFonts w:ascii="Franklin Gothic Book" w:hAnsi="Franklin Gothic Book" w:cs="Arial"/>
          <w:sz w:val="22"/>
          <w:szCs w:val="22"/>
        </w:rPr>
        <w:t>A</w:t>
      </w:r>
      <w:r w:rsidRPr="00125365">
        <w:rPr>
          <w:rFonts w:ascii="Franklin Gothic Book" w:hAnsi="Franklin Gothic Book" w:cs="Arial"/>
          <w:sz w:val="22"/>
          <w:szCs w:val="22"/>
        </w:rPr>
        <w:t xml:space="preserve">ukcji </w:t>
      </w:r>
      <w:r w:rsidR="005149FF" w:rsidRPr="00125365">
        <w:rPr>
          <w:rFonts w:ascii="Franklin Gothic Book" w:hAnsi="Franklin Gothic Book" w:cs="Arial"/>
          <w:sz w:val="22"/>
          <w:szCs w:val="22"/>
        </w:rPr>
        <w:t xml:space="preserve">Elektronicznej </w:t>
      </w:r>
      <w:r w:rsidRPr="00125365">
        <w:rPr>
          <w:rFonts w:ascii="Franklin Gothic Book" w:hAnsi="Franklin Gothic Book" w:cs="Arial"/>
          <w:sz w:val="22"/>
          <w:szCs w:val="22"/>
        </w:rPr>
        <w:t xml:space="preserve">to 30 minut od momentu jej </w:t>
      </w:r>
      <w:r w:rsidR="008565EA" w:rsidRPr="00125365">
        <w:rPr>
          <w:rFonts w:ascii="Franklin Gothic Book" w:hAnsi="Franklin Gothic Book" w:cs="Arial"/>
          <w:sz w:val="22"/>
          <w:szCs w:val="22"/>
        </w:rPr>
        <w:t>otwarcia</w:t>
      </w:r>
      <w:r w:rsidR="005149FF" w:rsidRPr="00125365">
        <w:rPr>
          <w:rFonts w:ascii="Franklin Gothic Book" w:hAnsi="Franklin Gothic Book" w:cs="Arial"/>
          <w:sz w:val="22"/>
          <w:szCs w:val="22"/>
        </w:rPr>
        <w:t xml:space="preserve"> po warunkiem, że w ciągu ostatnich 3 minut trwania aukcji nie nastąpi nowe postąpienie</w:t>
      </w:r>
      <w:r w:rsidRPr="00125365">
        <w:rPr>
          <w:rFonts w:ascii="Franklin Gothic Book" w:hAnsi="Franklin Gothic Book" w:cs="Arial"/>
          <w:sz w:val="22"/>
          <w:szCs w:val="22"/>
        </w:rPr>
        <w:t>. W</w:t>
      </w:r>
      <w:r w:rsidR="008565EA" w:rsidRPr="00125365">
        <w:rPr>
          <w:rFonts w:ascii="Franklin Gothic Book" w:hAnsi="Franklin Gothic Book" w:cs="Arial"/>
          <w:sz w:val="22"/>
          <w:szCs w:val="22"/>
        </w:rPr>
        <w:t> </w:t>
      </w:r>
      <w:r w:rsidRPr="00125365">
        <w:rPr>
          <w:rFonts w:ascii="Franklin Gothic Book" w:hAnsi="Franklin Gothic Book" w:cs="Arial"/>
          <w:sz w:val="22"/>
          <w:szCs w:val="22"/>
        </w:rPr>
        <w:t>przypadku, gdy którykolwiek z Wykonawców dokona postąpienia w czasie ostatnich 3 minut trwania aukcji, to Zamawiający przewiduje dogrywk</w:t>
      </w:r>
      <w:r w:rsidR="008C05C6" w:rsidRPr="00125365">
        <w:rPr>
          <w:rFonts w:ascii="Franklin Gothic Book" w:hAnsi="Franklin Gothic Book" w:cs="Arial"/>
          <w:sz w:val="22"/>
          <w:szCs w:val="22"/>
        </w:rPr>
        <w:t>i</w:t>
      </w:r>
      <w:r w:rsidRPr="00125365">
        <w:rPr>
          <w:rFonts w:ascii="Franklin Gothic Book" w:hAnsi="Franklin Gothic Book" w:cs="Arial"/>
          <w:sz w:val="22"/>
          <w:szCs w:val="22"/>
        </w:rPr>
        <w:t>. W dogrywce będą mogli wziąć udział wszyscy Wykonawcy, którzy złożyli postąpienia w t</w:t>
      </w:r>
      <w:r w:rsidR="005149FF" w:rsidRPr="00125365">
        <w:rPr>
          <w:rFonts w:ascii="Franklin Gothic Book" w:hAnsi="Franklin Gothic Book" w:cs="Arial"/>
          <w:sz w:val="22"/>
          <w:szCs w:val="22"/>
        </w:rPr>
        <w:t>rakcie</w:t>
      </w:r>
      <w:r w:rsidRPr="00125365">
        <w:rPr>
          <w:rFonts w:ascii="Franklin Gothic Book" w:hAnsi="Franklin Gothic Book" w:cs="Arial"/>
          <w:sz w:val="22"/>
          <w:szCs w:val="22"/>
        </w:rPr>
        <w:t xml:space="preserve"> </w:t>
      </w:r>
      <w:r w:rsidR="005149FF" w:rsidRPr="00125365">
        <w:rPr>
          <w:rFonts w:ascii="Franklin Gothic Book" w:hAnsi="Franklin Gothic Book" w:cs="Arial"/>
          <w:sz w:val="22"/>
          <w:szCs w:val="22"/>
        </w:rPr>
        <w:t>Podstawowego Czasu Trwania Aukcji Elektronicznej</w:t>
      </w:r>
      <w:r w:rsidRPr="00125365">
        <w:rPr>
          <w:rFonts w:ascii="Franklin Gothic Book" w:hAnsi="Franklin Gothic Book" w:cs="Arial"/>
          <w:sz w:val="22"/>
          <w:szCs w:val="22"/>
        </w:rPr>
        <w:t xml:space="preserve">. Czas trwania </w:t>
      </w:r>
      <w:r w:rsidR="008C05C6" w:rsidRPr="00125365">
        <w:rPr>
          <w:rFonts w:ascii="Franklin Gothic Book" w:hAnsi="Franklin Gothic Book" w:cs="Arial"/>
          <w:sz w:val="22"/>
          <w:szCs w:val="22"/>
        </w:rPr>
        <w:t xml:space="preserve">każdej </w:t>
      </w:r>
      <w:r w:rsidRPr="00125365">
        <w:rPr>
          <w:rFonts w:ascii="Franklin Gothic Book" w:hAnsi="Franklin Gothic Book" w:cs="Arial"/>
          <w:sz w:val="22"/>
          <w:szCs w:val="22"/>
        </w:rPr>
        <w:t xml:space="preserve">dogrywki to </w:t>
      </w:r>
      <w:r w:rsidR="0028101D" w:rsidRPr="00125365">
        <w:rPr>
          <w:rFonts w:ascii="Franklin Gothic Book" w:hAnsi="Franklin Gothic Book" w:cs="Arial"/>
          <w:sz w:val="22"/>
          <w:szCs w:val="22"/>
        </w:rPr>
        <w:t>5</w:t>
      </w:r>
      <w:r w:rsidRPr="00125365">
        <w:rPr>
          <w:rFonts w:ascii="Franklin Gothic Book" w:hAnsi="Franklin Gothic Book" w:cs="Arial"/>
          <w:sz w:val="22"/>
          <w:szCs w:val="22"/>
        </w:rPr>
        <w:t xml:space="preserve"> minut.</w:t>
      </w:r>
      <w:r w:rsidR="007B01E5" w:rsidRPr="00125365">
        <w:rPr>
          <w:rFonts w:ascii="Franklin Gothic Book" w:hAnsi="Franklin Gothic Book" w:cs="Arial"/>
          <w:sz w:val="22"/>
          <w:szCs w:val="22"/>
        </w:rPr>
        <w:t xml:space="preserve"> </w:t>
      </w:r>
      <w:r w:rsidR="006E6D3D" w:rsidRPr="00125365">
        <w:rPr>
          <w:rFonts w:ascii="Franklin Gothic Book" w:hAnsi="Franklin Gothic Book" w:cs="Arial"/>
          <w:sz w:val="22"/>
          <w:szCs w:val="22"/>
        </w:rPr>
        <w:t>Dogrywki prowadzi się aż do momentu, gdy w dogrywce nie zostanie złożone żadne postąpienie.</w:t>
      </w:r>
    </w:p>
    <w:p w14:paraId="25E73EF6" w14:textId="77777777" w:rsidR="007B01E5" w:rsidRPr="00125365" w:rsidRDefault="007B01E5">
      <w:pPr>
        <w:spacing w:line="240" w:lineRule="auto"/>
        <w:ind w:left="284" w:hanging="284"/>
        <w:jc w:val="both"/>
        <w:rPr>
          <w:rFonts w:ascii="Franklin Gothic Book" w:hAnsi="Franklin Gothic Book" w:cs="Arial"/>
          <w:sz w:val="22"/>
          <w:szCs w:val="22"/>
        </w:rPr>
      </w:pPr>
      <w:r w:rsidRPr="00125365">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w:t>
      </w:r>
      <w:r w:rsidR="007A15ED" w:rsidRPr="00125365">
        <w:rPr>
          <w:rFonts w:ascii="Franklin Gothic Book" w:hAnsi="Franklin Gothic Book" w:cs="Arial"/>
          <w:sz w:val="22"/>
          <w:szCs w:val="22"/>
        </w:rPr>
        <w:t>aukcje dotyczące poszczególnych części zamówienia odbywają się konsekutywnie, poczynając od części</w:t>
      </w:r>
      <w:r w:rsidR="005149FF" w:rsidRPr="00125365">
        <w:rPr>
          <w:rFonts w:ascii="Franklin Gothic Book" w:hAnsi="Franklin Gothic Book" w:cs="Arial"/>
          <w:sz w:val="22"/>
          <w:szCs w:val="22"/>
        </w:rPr>
        <w:t xml:space="preserve"> zamówienia</w:t>
      </w:r>
      <w:r w:rsidR="007A15ED" w:rsidRPr="00125365">
        <w:rPr>
          <w:rFonts w:ascii="Franklin Gothic Book" w:hAnsi="Franklin Gothic Book" w:cs="Arial"/>
          <w:sz w:val="22"/>
          <w:szCs w:val="22"/>
        </w:rPr>
        <w:t>, która w części I SIWZ została opisana jako pierwsza.</w:t>
      </w:r>
    </w:p>
    <w:p w14:paraId="33673411" w14:textId="53D45041" w:rsidR="00161BC9" w:rsidRPr="00FB1F92" w:rsidRDefault="002A54F1" w:rsidP="003913A8">
      <w:pPr>
        <w:shd w:val="clear" w:color="auto" w:fill="FFFFFF"/>
        <w:spacing w:line="240" w:lineRule="auto"/>
        <w:ind w:left="284" w:hanging="284"/>
        <w:jc w:val="both"/>
        <w:rPr>
          <w:rFonts w:ascii="Franklin Gothic Book" w:hAnsi="Franklin Gothic Book"/>
          <w:sz w:val="22"/>
          <w:szCs w:val="22"/>
        </w:rPr>
      </w:pPr>
      <w:r w:rsidRPr="00125365">
        <w:rPr>
          <w:rFonts w:ascii="Franklin Gothic Book" w:hAnsi="Franklin Gothic Book" w:cs="Arial"/>
          <w:sz w:val="22"/>
          <w:szCs w:val="22"/>
        </w:rPr>
        <w:t>8</w:t>
      </w:r>
      <w:r w:rsidR="00161BC9" w:rsidRPr="00125365">
        <w:rPr>
          <w:rFonts w:ascii="Franklin Gothic Book" w:hAnsi="Franklin Gothic Book"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19453BB5" w14:textId="2551165A" w:rsidR="00DA7683" w:rsidRPr="00125365" w:rsidRDefault="002A54F1">
      <w:pPr>
        <w:spacing w:line="240" w:lineRule="auto"/>
        <w:ind w:left="284" w:hanging="284"/>
        <w:jc w:val="both"/>
        <w:rPr>
          <w:rFonts w:ascii="Franklin Gothic Book" w:hAnsi="Franklin Gothic Book" w:cs="Arial"/>
          <w:sz w:val="22"/>
          <w:szCs w:val="22"/>
        </w:rPr>
      </w:pPr>
      <w:r w:rsidRPr="00125365">
        <w:rPr>
          <w:rFonts w:ascii="Franklin Gothic Book" w:hAnsi="Franklin Gothic Book" w:cs="Arial"/>
          <w:sz w:val="22"/>
          <w:szCs w:val="22"/>
        </w:rPr>
        <w:t>9</w:t>
      </w:r>
      <w:r w:rsidR="00DA7683" w:rsidRPr="00FB1F92">
        <w:rPr>
          <w:rFonts w:ascii="Franklin Gothic Book" w:hAnsi="Franklin Gothic Book" w:cs="Arial"/>
          <w:sz w:val="22"/>
          <w:szCs w:val="22"/>
        </w:rPr>
        <w:t>.</w:t>
      </w:r>
      <w:r w:rsidR="0028101D" w:rsidRPr="00FB1F92">
        <w:rPr>
          <w:rFonts w:ascii="Franklin Gothic Book" w:hAnsi="Franklin Gothic Book" w:cs="Arial"/>
          <w:sz w:val="22"/>
          <w:szCs w:val="22"/>
        </w:rPr>
        <w:t xml:space="preserve"> </w:t>
      </w:r>
      <w:r w:rsidR="00DA7683" w:rsidRPr="00FB1F92">
        <w:rPr>
          <w:rFonts w:ascii="Franklin Gothic Book" w:hAnsi="Franklin Gothic Book" w:cs="Arial"/>
          <w:sz w:val="22"/>
          <w:szCs w:val="22"/>
        </w:rPr>
        <w:t xml:space="preserve">Sposób oceny ofert w toku aukcji elektronicznej będzie obejmował przeliczanie kolejnych ofert na punktową ocenę oferty, z uwzględnieniem punktacji otrzymanej przed otwarciem aukcji. W toku aukcji </w:t>
      </w:r>
      <w:r w:rsidR="00C95053" w:rsidRPr="00042B88">
        <w:rPr>
          <w:rFonts w:ascii="Franklin Gothic Book" w:hAnsi="Franklin Gothic Book" w:cs="Arial"/>
          <w:sz w:val="22"/>
          <w:szCs w:val="22"/>
        </w:rPr>
        <w:t xml:space="preserve">punktowa ocena oferty </w:t>
      </w:r>
      <w:r w:rsidR="00DA7683" w:rsidRPr="00125365">
        <w:rPr>
          <w:rFonts w:ascii="Franklin Gothic Book" w:hAnsi="Franklin Gothic Book" w:cs="Arial"/>
          <w:sz w:val="22"/>
          <w:szCs w:val="22"/>
        </w:rPr>
        <w:t>będzie przeliczana do</w:t>
      </w:r>
      <w:r w:rsidR="00C53720" w:rsidRPr="00125365">
        <w:rPr>
          <w:rFonts w:ascii="Franklin Gothic Book" w:hAnsi="Franklin Gothic Book" w:cs="Arial"/>
          <w:sz w:val="22"/>
          <w:szCs w:val="22"/>
        </w:rPr>
        <w:t xml:space="preserve"> </w:t>
      </w:r>
      <w:r w:rsidR="0028101D" w:rsidRPr="00125365">
        <w:rPr>
          <w:rFonts w:ascii="Franklin Gothic Book" w:hAnsi="Franklin Gothic Book" w:cs="Arial"/>
          <w:sz w:val="22"/>
          <w:szCs w:val="22"/>
        </w:rPr>
        <w:t xml:space="preserve">2 </w:t>
      </w:r>
      <w:r w:rsidR="00DA7683" w:rsidRPr="00125365">
        <w:rPr>
          <w:rFonts w:ascii="Franklin Gothic Book" w:hAnsi="Franklin Gothic Book" w:cs="Arial"/>
          <w:sz w:val="22"/>
          <w:szCs w:val="22"/>
        </w:rPr>
        <w:t>miejsca po przecinku</w:t>
      </w:r>
      <w:r w:rsidR="00C95053" w:rsidRPr="00125365">
        <w:rPr>
          <w:rFonts w:ascii="Franklin Gothic Book" w:hAnsi="Franklin Gothic Book" w:cs="Arial"/>
          <w:sz w:val="22"/>
          <w:szCs w:val="22"/>
        </w:rPr>
        <w:t xml:space="preserve">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01045D4" w14:textId="0C117422" w:rsidR="00DA7683" w:rsidRPr="00125365" w:rsidRDefault="002A54F1">
      <w:pPr>
        <w:spacing w:line="240" w:lineRule="auto"/>
        <w:ind w:left="284" w:hanging="284"/>
        <w:jc w:val="both"/>
        <w:rPr>
          <w:rFonts w:ascii="Franklin Gothic Book" w:hAnsi="Franklin Gothic Book" w:cs="Arial"/>
          <w:sz w:val="22"/>
          <w:szCs w:val="22"/>
        </w:rPr>
      </w:pPr>
      <w:r w:rsidRPr="00125365">
        <w:rPr>
          <w:rFonts w:ascii="Franklin Gothic Book" w:hAnsi="Franklin Gothic Book" w:cs="Arial"/>
          <w:sz w:val="22"/>
          <w:szCs w:val="22"/>
        </w:rPr>
        <w:t>10</w:t>
      </w:r>
      <w:r w:rsidR="00DA7683" w:rsidRPr="00125365">
        <w:rPr>
          <w:rFonts w:ascii="Franklin Gothic Book" w:hAnsi="Franklin Gothic Book" w:cs="Arial"/>
          <w:sz w:val="22"/>
          <w:szCs w:val="22"/>
        </w:rPr>
        <w:t>.</w:t>
      </w:r>
      <w:r w:rsidR="00C95053" w:rsidRPr="00125365">
        <w:rPr>
          <w:rFonts w:ascii="Franklin Gothic Book" w:hAnsi="Franklin Gothic Book" w:cs="Arial"/>
          <w:sz w:val="22"/>
          <w:szCs w:val="22"/>
        </w:rPr>
        <w:t xml:space="preserve">  </w:t>
      </w:r>
      <w:r w:rsidR="00DA7683" w:rsidRPr="00125365">
        <w:rPr>
          <w:rFonts w:ascii="Franklin Gothic Book" w:hAnsi="Franklin Gothic Book" w:cs="Arial"/>
          <w:sz w:val="22"/>
          <w:szCs w:val="22"/>
        </w:rPr>
        <w:t>Za najkorzystniejszą Zamawiający uzna ofertę z najwyższą punktacją</w:t>
      </w:r>
      <w:r w:rsidR="00C53720" w:rsidRPr="00125365">
        <w:rPr>
          <w:rFonts w:ascii="Franklin Gothic Book" w:hAnsi="Franklin Gothic Book" w:cs="Arial"/>
          <w:sz w:val="22"/>
          <w:szCs w:val="22"/>
        </w:rPr>
        <w:t xml:space="preserve"> ustaloną zgodnie z art. 91d ust. 2 Ustawy</w:t>
      </w:r>
      <w:r w:rsidR="00DA7683" w:rsidRPr="00125365">
        <w:rPr>
          <w:rFonts w:ascii="Franklin Gothic Book" w:hAnsi="Franklin Gothic Book" w:cs="Arial"/>
          <w:sz w:val="22"/>
          <w:szCs w:val="22"/>
        </w:rPr>
        <w:t>.</w:t>
      </w:r>
    </w:p>
    <w:p w14:paraId="5B539CE5" w14:textId="2FAD1DBD" w:rsidR="00927B17" w:rsidRPr="00125365" w:rsidRDefault="002A54F1" w:rsidP="003913A8">
      <w:pPr>
        <w:shd w:val="clear" w:color="auto" w:fill="FFFFFF" w:themeFill="background1"/>
        <w:spacing w:line="240" w:lineRule="auto"/>
        <w:ind w:left="284" w:hanging="284"/>
        <w:jc w:val="both"/>
        <w:rPr>
          <w:rFonts w:ascii="Franklin Gothic Book" w:hAnsi="Franklin Gothic Book" w:cs="Arial"/>
          <w:sz w:val="22"/>
          <w:szCs w:val="22"/>
        </w:rPr>
      </w:pPr>
      <w:r w:rsidRPr="00125365">
        <w:rPr>
          <w:rFonts w:ascii="Franklin Gothic Book" w:hAnsi="Franklin Gothic Book" w:cs="Arial"/>
          <w:sz w:val="22"/>
          <w:szCs w:val="22"/>
        </w:rPr>
        <w:t>11</w:t>
      </w:r>
      <w:r w:rsidR="00927B17" w:rsidRPr="00125365">
        <w:rPr>
          <w:rFonts w:ascii="Franklin Gothic Book" w:hAnsi="Franklin Gothic Book"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w:t>
      </w:r>
      <w:r w:rsidR="00A930CD" w:rsidRPr="00125365">
        <w:rPr>
          <w:rFonts w:ascii="Franklin Gothic Book" w:hAnsi="Franklin Gothic Book" w:cs="Arial"/>
          <w:sz w:val="22"/>
          <w:szCs w:val="22"/>
        </w:rPr>
        <w:t>drogą elektroniczną osoby odpowiedzialne ze strony Wykonawcy za kontakty z Zamawiającym we wszelkich kwestiach związanych z niniejszym postępowaniem, oraz osoby uprawnione do składania i podpisywania w toku aukcji elektronicznej postąpień w imieniu Wykonawcy</w:t>
      </w:r>
      <w:r w:rsidR="00115114" w:rsidRPr="00125365">
        <w:rPr>
          <w:rFonts w:ascii="Franklin Gothic Book" w:hAnsi="Franklin Gothic Book" w:cs="Arial"/>
          <w:sz w:val="22"/>
          <w:szCs w:val="22"/>
        </w:rPr>
        <w:t>,</w:t>
      </w:r>
      <w:r w:rsidR="00A930CD" w:rsidRPr="00125365">
        <w:rPr>
          <w:rFonts w:ascii="Franklin Gothic Book" w:hAnsi="Franklin Gothic Book" w:cs="Arial"/>
          <w:sz w:val="22"/>
          <w:szCs w:val="22"/>
        </w:rPr>
        <w:t xml:space="preserve"> wskazane w ofercie Wykonawcy</w:t>
      </w:r>
      <w:r w:rsidR="00115114" w:rsidRPr="00125365">
        <w:rPr>
          <w:rFonts w:ascii="Franklin Gothic Book" w:hAnsi="Franklin Gothic Book" w:cs="Arial"/>
          <w:sz w:val="22"/>
          <w:szCs w:val="22"/>
        </w:rPr>
        <w:t>,</w:t>
      </w:r>
      <w:r w:rsidR="00A930CD" w:rsidRPr="00125365">
        <w:rPr>
          <w:rFonts w:ascii="Franklin Gothic Book" w:hAnsi="Franklin Gothic Book" w:cs="Arial"/>
          <w:sz w:val="22"/>
          <w:szCs w:val="22"/>
        </w:rPr>
        <w:t xml:space="preserve"> złożonej na formularzu stanowiącym Załącznik nr 1 do Części I SIWZ. Po usunięciu awarii Zamawiający wyznacza termin kontynuowania aukcji elektronicznej zgodnie z art. 91d Ustawy i </w:t>
      </w:r>
      <w:r w:rsidR="00A930CD" w:rsidRPr="00125365">
        <w:rPr>
          <w:rFonts w:ascii="Franklin Gothic Book" w:hAnsi="Franklin Gothic Book" w:cs="Arial"/>
          <w:sz w:val="22"/>
          <w:szCs w:val="22"/>
        </w:rPr>
        <w:lastRenderedPageBreak/>
        <w:t>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3F532523" w14:textId="77777777" w:rsidR="00115114" w:rsidRPr="00125365" w:rsidRDefault="00115114" w:rsidP="003913A8">
      <w:pPr>
        <w:spacing w:line="240" w:lineRule="auto"/>
        <w:jc w:val="both"/>
        <w:rPr>
          <w:rFonts w:ascii="Franklin Gothic Book" w:hAnsi="Franklin Gothic Book" w:cs="Arial"/>
          <w:sz w:val="22"/>
          <w:szCs w:val="22"/>
        </w:rPr>
      </w:pPr>
    </w:p>
    <w:p w14:paraId="73C47791" w14:textId="16E02B1A" w:rsidR="00DA7683" w:rsidRPr="00FB1F92" w:rsidRDefault="002A54F1" w:rsidP="00DA7683">
      <w:pPr>
        <w:spacing w:line="240" w:lineRule="auto"/>
        <w:jc w:val="both"/>
        <w:rPr>
          <w:rFonts w:ascii="Franklin Gothic Book" w:hAnsi="Franklin Gothic Book" w:cs="Arial"/>
          <w:b/>
          <w:sz w:val="20"/>
          <w:u w:val="single"/>
        </w:rPr>
      </w:pPr>
      <w:r w:rsidRPr="00FB1F92">
        <w:rPr>
          <w:rFonts w:ascii="Franklin Gothic Book" w:hAnsi="Franklin Gothic Book" w:cs="Arial"/>
          <w:b/>
          <w:sz w:val="20"/>
          <w:u w:val="single"/>
        </w:rPr>
        <w:t xml:space="preserve">II. </w:t>
      </w:r>
      <w:r w:rsidR="00DA7683" w:rsidRPr="00FB1F92">
        <w:rPr>
          <w:rFonts w:ascii="Franklin Gothic Book" w:hAnsi="Franklin Gothic Book" w:cs="Arial"/>
          <w:b/>
          <w:sz w:val="20"/>
          <w:u w:val="single"/>
        </w:rPr>
        <w:t xml:space="preserve">Wymagania dotyczące rejestracji i identyfikacji Wykonawców </w:t>
      </w:r>
    </w:p>
    <w:p w14:paraId="7A32EC61" w14:textId="77777777" w:rsidR="00AC533C" w:rsidRPr="00FB1F92" w:rsidRDefault="00AC533C" w:rsidP="00AC533C">
      <w:pPr>
        <w:spacing w:line="240" w:lineRule="auto"/>
        <w:ind w:left="284" w:hanging="284"/>
        <w:jc w:val="both"/>
        <w:rPr>
          <w:rFonts w:ascii="Franklin Gothic Book" w:hAnsi="Franklin Gothic Book" w:cs="Arial"/>
          <w:sz w:val="22"/>
          <w:szCs w:val="22"/>
        </w:rPr>
      </w:pPr>
      <w:r w:rsidRPr="00125365">
        <w:rPr>
          <w:rFonts w:ascii="Franklin Gothic Book" w:hAnsi="Franklin Gothic Book" w:cs="Arial"/>
          <w:sz w:val="22"/>
          <w:szCs w:val="22"/>
        </w:rPr>
        <w:t xml:space="preserve">1. Wykonawcy, których oferty nie podlegają odrzuceniu zostaną dopuszczeni do </w:t>
      </w:r>
      <w:r w:rsidRPr="00FB1F92">
        <w:rPr>
          <w:rFonts w:ascii="Franklin Gothic Book" w:hAnsi="Franklin Gothic Book" w:cs="Arial"/>
          <w:sz w:val="22"/>
          <w:szCs w:val="22"/>
        </w:rPr>
        <w:t>aukcji</w:t>
      </w:r>
    </w:p>
    <w:p w14:paraId="0EA34D03" w14:textId="77777777" w:rsidR="00AC533C" w:rsidRPr="00125365" w:rsidRDefault="00AC533C" w:rsidP="00AC533C">
      <w:pPr>
        <w:spacing w:line="240" w:lineRule="auto"/>
        <w:ind w:left="284" w:hanging="284"/>
        <w:jc w:val="both"/>
        <w:rPr>
          <w:rFonts w:ascii="Franklin Gothic Book" w:hAnsi="Franklin Gothic Book" w:cs="Arial"/>
          <w:sz w:val="22"/>
          <w:szCs w:val="22"/>
        </w:rPr>
      </w:pPr>
      <w:r w:rsidRPr="00042B88">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3" w:history="1">
        <w:r w:rsidRPr="00FB1F92">
          <w:rPr>
            <w:rStyle w:val="Hipercze"/>
            <w:rFonts w:ascii="Franklin Gothic Book" w:hAnsi="Franklin Gothic Book" w:cs="Arial"/>
            <w:sz w:val="22"/>
            <w:szCs w:val="22"/>
          </w:rPr>
          <w:t>https://aukcje.eb2b.com.pl/</w:t>
        </w:r>
      </w:hyperlink>
      <w:r w:rsidRPr="00125365">
        <w:rPr>
          <w:rFonts w:ascii="Franklin Gothic Book" w:hAnsi="Franklin Gothic Book" w:cs="Arial"/>
          <w:sz w:val="22"/>
          <w:szCs w:val="22"/>
        </w:rPr>
        <w:t>. Dokonanie procesu rejestracji jest warunkiem koniecznym udziału w aukcji i składania ofert w jej trakcie. Następnie Wykonawcy kontaktują się z administratorem platformy zakupowej eB2B drogą mailową, lub telefoniczną (możliwości kontaktu podane są na stro</w:t>
      </w:r>
      <w:r w:rsidRPr="00FB1F92">
        <w:rPr>
          <w:rFonts w:ascii="Franklin Gothic Book" w:hAnsi="Franklin Gothic Book" w:cs="Arial"/>
          <w:sz w:val="22"/>
          <w:szCs w:val="22"/>
        </w:rPr>
        <w:t xml:space="preserve">nie </w:t>
      </w:r>
      <w:hyperlink r:id="rId24" w:history="1">
        <w:r w:rsidRPr="00FB1F92">
          <w:rPr>
            <w:rStyle w:val="Hipercze"/>
            <w:rFonts w:ascii="Franklin Gothic Book" w:hAnsi="Franklin Gothic Book" w:cs="Arial"/>
            <w:color w:val="auto"/>
            <w:sz w:val="22"/>
            <w:szCs w:val="22"/>
          </w:rPr>
          <w:t>https://aukcje.eb2b.com.pl/</w:t>
        </w:r>
      </w:hyperlink>
      <w:r w:rsidRPr="00125365">
        <w:rPr>
          <w:rFonts w:ascii="Franklin Gothic Book" w:hAnsi="Franklin Gothic Book" w:cs="Arial"/>
          <w:sz w:val="22"/>
          <w:szCs w:val="22"/>
        </w:rPr>
        <w:t>, w zakładce KONTAKTY ) w celu uzupełnienia danych numeru seryjnego ważnego kwalifikowanego certyfikatu oraz danych właściciela bezpiecznego podpisu elektronicznego, o którym mowa w</w:t>
      </w:r>
      <w:r w:rsidRPr="00FB1F92">
        <w:rPr>
          <w:rFonts w:ascii="Franklin Gothic Book" w:hAnsi="Franklin Gothic Book" w:cs="Arial"/>
          <w:sz w:val="22"/>
          <w:szCs w:val="22"/>
        </w:rPr>
        <w:t xml:space="preserve">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FB1F92">
        <w:rPr>
          <w:rFonts w:ascii="Franklin Gothic Book" w:hAnsi="Franklin Gothic Book"/>
        </w:rPr>
        <w:t xml:space="preserve"> </w:t>
      </w:r>
      <w:r w:rsidRPr="00125365">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w:t>
      </w:r>
      <w:r w:rsidRPr="00042B88">
        <w:rPr>
          <w:rFonts w:ascii="Franklin Gothic Book" w:hAnsi="Franklin Gothic Book" w:cs="Arial"/>
          <w:sz w:val="22"/>
          <w:szCs w:val="22"/>
        </w:rPr>
        <w:t xml:space="preserve"> na swoje konto).</w:t>
      </w:r>
    </w:p>
    <w:p w14:paraId="29CE24AA" w14:textId="77777777" w:rsidR="00AC533C" w:rsidRPr="00125365" w:rsidRDefault="00AC533C" w:rsidP="00AC533C">
      <w:pPr>
        <w:spacing w:line="240" w:lineRule="auto"/>
        <w:ind w:left="284" w:hanging="284"/>
        <w:jc w:val="both"/>
        <w:rPr>
          <w:rFonts w:ascii="Franklin Gothic Book" w:hAnsi="Franklin Gothic Book" w:cs="Arial"/>
          <w:sz w:val="22"/>
          <w:szCs w:val="22"/>
        </w:rPr>
      </w:pPr>
      <w:r w:rsidRPr="00125365">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6461468D" w14:textId="77777777" w:rsidR="00AC533C" w:rsidRPr="00125365" w:rsidRDefault="00AC533C" w:rsidP="00AC533C">
      <w:pPr>
        <w:spacing w:line="240" w:lineRule="auto"/>
        <w:ind w:left="284" w:hanging="284"/>
        <w:jc w:val="both"/>
        <w:rPr>
          <w:rFonts w:ascii="Franklin Gothic Book" w:hAnsi="Franklin Gothic Book" w:cs="Arial"/>
          <w:sz w:val="22"/>
          <w:szCs w:val="22"/>
        </w:rPr>
      </w:pPr>
      <w:r w:rsidRPr="00125365">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02DC834A" w14:textId="77777777" w:rsidR="00AC533C" w:rsidRPr="00125365" w:rsidRDefault="00AC533C" w:rsidP="00AC533C">
      <w:pPr>
        <w:spacing w:line="240" w:lineRule="auto"/>
        <w:ind w:left="284" w:hanging="284"/>
        <w:jc w:val="both"/>
        <w:rPr>
          <w:rFonts w:ascii="Franklin Gothic Book" w:hAnsi="Franklin Gothic Book" w:cs="Arial"/>
          <w:sz w:val="22"/>
          <w:szCs w:val="22"/>
        </w:rPr>
      </w:pPr>
      <w:r w:rsidRPr="00125365">
        <w:rPr>
          <w:rFonts w:ascii="Franklin Gothic Book" w:hAnsi="Franklin Gothic Book" w:cs="Arial"/>
          <w:sz w:val="22"/>
          <w:szCs w:val="22"/>
        </w:rPr>
        <w:t xml:space="preserve">5. Fakt otrzymania drogą elektroniczną zaproszeń Wykonawcy potwierdzają Zamawiającemu niezwłocznie na adres e-mail: ……………..       , niezależnie od ich zamiaru wzięcia udziału w aukcji. </w:t>
      </w:r>
    </w:p>
    <w:p w14:paraId="369CB053" w14:textId="2B082ED2" w:rsidR="00DA7683" w:rsidRPr="00125365" w:rsidRDefault="00DA7683" w:rsidP="00E233DF">
      <w:pPr>
        <w:spacing w:line="240" w:lineRule="auto"/>
        <w:ind w:left="284" w:hanging="284"/>
        <w:jc w:val="both"/>
        <w:rPr>
          <w:rFonts w:ascii="Franklin Gothic Book" w:hAnsi="Franklin Gothic Book" w:cs="Arial"/>
          <w:b/>
          <w:sz w:val="22"/>
          <w:szCs w:val="22"/>
        </w:rPr>
      </w:pPr>
    </w:p>
    <w:p w14:paraId="342527B6" w14:textId="0155BF96" w:rsidR="00DA7683" w:rsidRPr="00FB1F92" w:rsidRDefault="002A54F1" w:rsidP="00DA7683">
      <w:pPr>
        <w:spacing w:line="240" w:lineRule="auto"/>
        <w:jc w:val="both"/>
        <w:rPr>
          <w:rFonts w:ascii="Franklin Gothic Book" w:hAnsi="Franklin Gothic Book" w:cs="Arial"/>
          <w:b/>
          <w:sz w:val="20"/>
          <w:u w:val="single"/>
        </w:rPr>
      </w:pPr>
      <w:r w:rsidRPr="00FB1F92">
        <w:rPr>
          <w:rFonts w:ascii="Franklin Gothic Book" w:hAnsi="Franklin Gothic Book" w:cs="Arial"/>
          <w:b/>
          <w:sz w:val="20"/>
          <w:u w:val="single"/>
        </w:rPr>
        <w:t xml:space="preserve">III. </w:t>
      </w:r>
      <w:r w:rsidR="00DA7683" w:rsidRPr="00FB1F92">
        <w:rPr>
          <w:rFonts w:ascii="Franklin Gothic Book" w:hAnsi="Franklin Gothic Book" w:cs="Arial"/>
          <w:b/>
          <w:sz w:val="20"/>
          <w:u w:val="single"/>
        </w:rPr>
        <w:t xml:space="preserve">Wymagania techniczne urządzeń informatycznych użytych do udziału w aukcji elektronicznej, zapewniające stabilne współdziałanie z platformą </w:t>
      </w:r>
    </w:p>
    <w:p w14:paraId="10713681" w14:textId="4D7EF0C2" w:rsidR="000D4655" w:rsidRPr="00125365" w:rsidRDefault="000D4655" w:rsidP="00CB6980">
      <w:pPr>
        <w:pStyle w:val="Akapitzlist"/>
        <w:numPr>
          <w:ilvl w:val="0"/>
          <w:numId w:val="8"/>
        </w:numPr>
        <w:spacing w:line="240" w:lineRule="auto"/>
        <w:ind w:left="284"/>
        <w:jc w:val="both"/>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Udział w licytacji elektronicznej wymaga posiadania komputera klasy PC lub Mac, o następującej konfiguracji: pam</w:t>
      </w:r>
      <w:r w:rsidRPr="00FB1F92">
        <w:rPr>
          <w:rFonts w:ascii="Franklin Gothic Book" w:eastAsia="Times New Roman" w:hAnsi="Franklin Gothic Book" w:cs="Arial"/>
          <w:lang w:eastAsia="pl-PL"/>
        </w:rPr>
        <w:t xml:space="preserve">ięć min 1024MB RAM, jeden z systemów operacyjnych – Windows 7 lub nowszy, Mac OS X 10.4 </w:t>
      </w:r>
      <w:r w:rsidR="00B37B03" w:rsidRPr="00042B88">
        <w:rPr>
          <w:rFonts w:ascii="Franklin Gothic Book" w:eastAsia="Times New Roman" w:hAnsi="Franklin Gothic Book" w:cs="Arial"/>
          <w:lang w:eastAsia="pl-PL"/>
        </w:rPr>
        <w:t>l</w:t>
      </w:r>
      <w:r w:rsidRPr="00125365">
        <w:rPr>
          <w:rFonts w:ascii="Franklin Gothic Book" w:eastAsia="Times New Roman" w:hAnsi="Franklin Gothic Book" w:cs="Arial"/>
          <w:lang w:eastAsia="pl-PL"/>
        </w:rPr>
        <w:t>ub nowszy, oraz</w:t>
      </w:r>
    </w:p>
    <w:p w14:paraId="6244ADFB" w14:textId="77777777" w:rsidR="000D4655" w:rsidRPr="00125365" w:rsidRDefault="000D4655" w:rsidP="00524267">
      <w:pPr>
        <w:spacing w:line="240" w:lineRule="auto"/>
        <w:ind w:left="709"/>
        <w:jc w:val="both"/>
        <w:rPr>
          <w:rFonts w:ascii="Franklin Gothic Book" w:hAnsi="Franklin Gothic Book" w:cs="Arial"/>
          <w:sz w:val="22"/>
          <w:szCs w:val="22"/>
        </w:rPr>
      </w:pPr>
      <w:r w:rsidRPr="00125365">
        <w:rPr>
          <w:rFonts w:ascii="Franklin Gothic Book" w:hAnsi="Franklin Gothic Book" w:cs="Arial"/>
          <w:sz w:val="22"/>
          <w:szCs w:val="22"/>
        </w:rPr>
        <w:t>•dostęp do sieci Internet,</w:t>
      </w:r>
    </w:p>
    <w:p w14:paraId="7FD35C15" w14:textId="77777777" w:rsidR="000D4655" w:rsidRPr="00125365" w:rsidRDefault="000D4655" w:rsidP="00524267">
      <w:pPr>
        <w:spacing w:line="240" w:lineRule="auto"/>
        <w:ind w:left="709"/>
        <w:jc w:val="both"/>
        <w:rPr>
          <w:rFonts w:ascii="Franklin Gothic Book" w:hAnsi="Franklin Gothic Book" w:cs="Arial"/>
          <w:sz w:val="22"/>
          <w:szCs w:val="22"/>
        </w:rPr>
      </w:pPr>
      <w:r w:rsidRPr="00125365">
        <w:rPr>
          <w:rFonts w:ascii="Franklin Gothic Book" w:hAnsi="Franklin Gothic Book" w:cs="Arial"/>
          <w:sz w:val="22"/>
          <w:szCs w:val="22"/>
        </w:rPr>
        <w:t>•włączona obsługa JavaScript,</w:t>
      </w:r>
    </w:p>
    <w:p w14:paraId="6A809307" w14:textId="77777777" w:rsidR="000D4655" w:rsidRPr="00125365" w:rsidRDefault="000D4655" w:rsidP="00524267">
      <w:pPr>
        <w:spacing w:line="240" w:lineRule="auto"/>
        <w:ind w:left="709"/>
        <w:jc w:val="both"/>
        <w:rPr>
          <w:rFonts w:ascii="Franklin Gothic Book" w:hAnsi="Franklin Gothic Book" w:cs="Arial"/>
          <w:sz w:val="22"/>
          <w:szCs w:val="22"/>
        </w:rPr>
      </w:pPr>
      <w:r w:rsidRPr="00125365">
        <w:rPr>
          <w:rFonts w:ascii="Franklin Gothic Book" w:hAnsi="Franklin Gothic Book" w:cs="Arial"/>
          <w:sz w:val="22"/>
          <w:szCs w:val="22"/>
        </w:rPr>
        <w:t>•zalecana szybkość łącza internetowego powyżej 500 KB/s,</w:t>
      </w:r>
    </w:p>
    <w:p w14:paraId="6195680E" w14:textId="77777777" w:rsidR="000D4655" w:rsidRPr="00125365" w:rsidRDefault="000D4655" w:rsidP="00524267">
      <w:pPr>
        <w:spacing w:line="240" w:lineRule="auto"/>
        <w:ind w:left="709"/>
        <w:jc w:val="both"/>
        <w:rPr>
          <w:rFonts w:ascii="Franklin Gothic Book" w:hAnsi="Franklin Gothic Book" w:cs="Arial"/>
          <w:sz w:val="22"/>
          <w:szCs w:val="22"/>
        </w:rPr>
      </w:pPr>
      <w:r w:rsidRPr="00125365">
        <w:rPr>
          <w:rFonts w:ascii="Franklin Gothic Book" w:hAnsi="Franklin Gothic Book" w:cs="Arial"/>
          <w:sz w:val="22"/>
          <w:szCs w:val="22"/>
        </w:rPr>
        <w:t>•zainstalowany Acrobat Reader,</w:t>
      </w:r>
    </w:p>
    <w:p w14:paraId="3BC5CC3C" w14:textId="4A9843AC" w:rsidR="000D4655" w:rsidRPr="00125365" w:rsidRDefault="000D4655" w:rsidP="00524267">
      <w:pPr>
        <w:spacing w:line="240" w:lineRule="auto"/>
        <w:ind w:left="284"/>
        <w:jc w:val="both"/>
        <w:rPr>
          <w:rFonts w:ascii="Franklin Gothic Book" w:hAnsi="Franklin Gothic Book" w:cs="Arial"/>
          <w:sz w:val="22"/>
          <w:szCs w:val="22"/>
        </w:rPr>
      </w:pPr>
      <w:r w:rsidRPr="00125365">
        <w:rPr>
          <w:rFonts w:ascii="Franklin Gothic Book" w:hAnsi="Franklin Gothic Book" w:cs="Arial"/>
          <w:sz w:val="22"/>
          <w:szCs w:val="22"/>
        </w:rPr>
        <w:t xml:space="preserve">Platforma eB2B zaleca użytkownikom korzystanie z najnowszych wersji przeglądarek internetowych, </w:t>
      </w:r>
      <w:r w:rsidR="00B37B03" w:rsidRPr="00125365">
        <w:rPr>
          <w:rFonts w:ascii="Franklin Gothic Book" w:hAnsi="Franklin Gothic Book" w:cs="Arial"/>
          <w:sz w:val="22"/>
          <w:szCs w:val="22"/>
        </w:rPr>
        <w:t xml:space="preserve">tj. </w:t>
      </w:r>
      <w:r w:rsidR="00524267" w:rsidRPr="00125365">
        <w:rPr>
          <w:rFonts w:ascii="Franklin Gothic Book" w:hAnsi="Franklin Gothic Book" w:cs="Arial"/>
          <w:sz w:val="22"/>
          <w:szCs w:val="22"/>
        </w:rPr>
        <w:t>wersji nie starszych</w:t>
      </w:r>
      <w:r w:rsidRPr="00125365">
        <w:rPr>
          <w:rFonts w:ascii="Franklin Gothic Book" w:hAnsi="Franklin Gothic Book" w:cs="Arial"/>
          <w:sz w:val="22"/>
          <w:szCs w:val="22"/>
        </w:rPr>
        <w:t xml:space="preserve"> niż: Mozilla Firefox 22</w:t>
      </w:r>
      <w:r w:rsidR="00B37B03" w:rsidRPr="00125365">
        <w:rPr>
          <w:rFonts w:ascii="Franklin Gothic Book" w:hAnsi="Franklin Gothic Book" w:cs="Arial"/>
          <w:sz w:val="22"/>
          <w:szCs w:val="22"/>
        </w:rPr>
        <w:t>.0 lub nowsza</w:t>
      </w:r>
      <w:r w:rsidRPr="00125365">
        <w:rPr>
          <w:rFonts w:ascii="Franklin Gothic Book" w:hAnsi="Franklin Gothic Book" w:cs="Arial"/>
          <w:sz w:val="22"/>
          <w:szCs w:val="22"/>
        </w:rPr>
        <w:t>; Google Chrome 24</w:t>
      </w:r>
      <w:r w:rsidR="00B37B03" w:rsidRPr="00125365">
        <w:rPr>
          <w:rFonts w:ascii="Franklin Gothic Book" w:hAnsi="Franklin Gothic Book" w:cs="Arial"/>
          <w:sz w:val="22"/>
          <w:szCs w:val="22"/>
        </w:rPr>
        <w:t>.0 lub nowsza</w:t>
      </w:r>
      <w:r w:rsidR="00B37B03" w:rsidRPr="00125365" w:rsidDel="00B37B03">
        <w:rPr>
          <w:rFonts w:ascii="Franklin Gothic Book" w:hAnsi="Franklin Gothic Book" w:cs="Arial"/>
          <w:sz w:val="22"/>
          <w:szCs w:val="22"/>
        </w:rPr>
        <w:t xml:space="preserve"> </w:t>
      </w:r>
      <w:r w:rsidRPr="00125365">
        <w:rPr>
          <w:rFonts w:ascii="Franklin Gothic Book" w:hAnsi="Franklin Gothic Book" w:cs="Arial"/>
          <w:sz w:val="22"/>
          <w:szCs w:val="22"/>
        </w:rPr>
        <w:t>; Internet Explorer 9</w:t>
      </w:r>
      <w:r w:rsidR="00B37B03" w:rsidRPr="00125365">
        <w:rPr>
          <w:rFonts w:ascii="Franklin Gothic Book" w:hAnsi="Franklin Gothic Book" w:cs="Arial"/>
          <w:sz w:val="22"/>
          <w:szCs w:val="22"/>
        </w:rPr>
        <w:t xml:space="preserve"> lub nowsza</w:t>
      </w:r>
      <w:r w:rsidRPr="00125365">
        <w:rPr>
          <w:rFonts w:ascii="Franklin Gothic Book" w:hAnsi="Franklin Gothic Book" w:cs="Arial"/>
          <w:sz w:val="22"/>
          <w:szCs w:val="22"/>
        </w:rPr>
        <w:t>; Opera 10</w:t>
      </w:r>
      <w:r w:rsidR="00B37B03" w:rsidRPr="00125365">
        <w:rPr>
          <w:rFonts w:ascii="Franklin Gothic Book" w:hAnsi="Franklin Gothic Book" w:cs="Arial"/>
          <w:sz w:val="22"/>
          <w:szCs w:val="22"/>
        </w:rPr>
        <w:t xml:space="preserve"> lub nowsza</w:t>
      </w:r>
      <w:r w:rsidRPr="00125365">
        <w:rPr>
          <w:rFonts w:ascii="Franklin Gothic Book" w:hAnsi="Franklin Gothic Book" w:cs="Arial"/>
          <w:sz w:val="22"/>
          <w:szCs w:val="22"/>
        </w:rPr>
        <w:t>; Safari 5</w:t>
      </w:r>
      <w:r w:rsidR="00D61F2D" w:rsidRPr="00125365">
        <w:rPr>
          <w:rFonts w:ascii="Franklin Gothic Book" w:hAnsi="Franklin Gothic Book" w:cs="Arial"/>
          <w:sz w:val="22"/>
          <w:szCs w:val="22"/>
        </w:rPr>
        <w:t xml:space="preserve"> lub nowsza</w:t>
      </w:r>
      <w:r w:rsidRPr="00125365">
        <w:rPr>
          <w:rFonts w:ascii="Franklin Gothic Book" w:hAnsi="Franklin Gothic Book" w:cs="Arial"/>
          <w:sz w:val="22"/>
          <w:szCs w:val="22"/>
        </w:rPr>
        <w:t>; Maxthon 3</w:t>
      </w:r>
      <w:r w:rsidR="00D61F2D" w:rsidRPr="00125365">
        <w:rPr>
          <w:rFonts w:ascii="Franklin Gothic Book" w:hAnsi="Franklin Gothic Book" w:cs="Arial"/>
          <w:sz w:val="22"/>
          <w:szCs w:val="22"/>
        </w:rPr>
        <w:t xml:space="preserve"> lub nowsza.</w:t>
      </w:r>
    </w:p>
    <w:p w14:paraId="2E38E9E6" w14:textId="77777777" w:rsidR="00524267" w:rsidRPr="00125365" w:rsidRDefault="00524267" w:rsidP="00524267">
      <w:pPr>
        <w:spacing w:line="240" w:lineRule="auto"/>
        <w:ind w:left="284"/>
        <w:jc w:val="both"/>
        <w:rPr>
          <w:rFonts w:ascii="Franklin Gothic Book" w:hAnsi="Franklin Gothic Book" w:cs="Arial"/>
          <w:sz w:val="22"/>
          <w:szCs w:val="22"/>
        </w:rPr>
      </w:pPr>
    </w:p>
    <w:p w14:paraId="5871D6B3" w14:textId="77777777" w:rsidR="00524267" w:rsidRPr="00FB1F92" w:rsidRDefault="00524267" w:rsidP="00CB6980">
      <w:pPr>
        <w:pStyle w:val="Akapitzlist"/>
        <w:numPr>
          <w:ilvl w:val="0"/>
          <w:numId w:val="8"/>
        </w:numPr>
        <w:spacing w:line="240" w:lineRule="auto"/>
        <w:ind w:left="284"/>
        <w:jc w:val="both"/>
        <w:rPr>
          <w:rFonts w:ascii="Franklin Gothic Book" w:eastAsia="Times New Roman" w:hAnsi="Franklin Gothic Book" w:cs="Arial"/>
          <w:lang w:eastAsia="pl-PL"/>
        </w:rPr>
      </w:pPr>
      <w:r w:rsidRPr="00125365">
        <w:rPr>
          <w:rFonts w:ascii="Franklin Gothic Book" w:eastAsia="Times New Roman" w:hAnsi="Franklin Gothic Book" w:cs="Arial"/>
          <w:lang w:eastAsia="pl-PL"/>
        </w:rPr>
        <w:t>Wykonawcy uczestniczący w aukcji elektroni</w:t>
      </w:r>
      <w:r w:rsidR="001E6CAC" w:rsidRPr="00125365">
        <w:rPr>
          <w:rFonts w:ascii="Franklin Gothic Book" w:eastAsia="Times New Roman" w:hAnsi="Franklin Gothic Book" w:cs="Arial"/>
          <w:lang w:eastAsia="pl-PL"/>
        </w:rPr>
        <w:t>c</w:t>
      </w:r>
      <w:r w:rsidRPr="00125365">
        <w:rPr>
          <w:rFonts w:ascii="Franklin Gothic Book" w:eastAsia="Times New Roman" w:hAnsi="Franklin Gothic Book" w:cs="Arial"/>
          <w:lang w:eastAsia="pl-PL"/>
        </w:rPr>
        <w:t xml:space="preserve">znej muszą dysponować podpisem elektronicznym weryfikowanym za pomocą </w:t>
      </w:r>
      <w:r w:rsidR="00D61F2D" w:rsidRPr="00125365">
        <w:rPr>
          <w:rFonts w:ascii="Franklin Gothic Book" w:eastAsia="Times New Roman" w:hAnsi="Franklin Gothic Book" w:cs="Arial"/>
          <w:lang w:eastAsia="pl-PL"/>
        </w:rPr>
        <w:t xml:space="preserve">ważnego </w:t>
      </w:r>
      <w:r w:rsidRPr="00125365">
        <w:rPr>
          <w:rFonts w:ascii="Franklin Gothic Book" w:eastAsia="Times New Roman" w:hAnsi="Franklin Gothic Book" w:cs="Arial"/>
          <w:lang w:eastAsia="pl-PL"/>
        </w:rPr>
        <w:t xml:space="preserve">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25" w:history="1">
        <w:r w:rsidRPr="00FB1F92">
          <w:rPr>
            <w:rFonts w:ascii="Franklin Gothic Book" w:eastAsia="Times New Roman" w:hAnsi="Franklin Gothic Book"/>
            <w:lang w:eastAsia="pl-PL"/>
          </w:rPr>
          <w:t>https://www.nccert.pl</w:t>
        </w:r>
      </w:hyperlink>
      <w:r w:rsidRPr="00125365">
        <w:rPr>
          <w:rFonts w:ascii="Franklin Gothic Book" w:eastAsia="Times New Roman" w:hAnsi="Franklin Gothic Book" w:cs="Arial"/>
          <w:lang w:eastAsia="pl-PL"/>
        </w:rPr>
        <w:t xml:space="preserve"> </w:t>
      </w:r>
    </w:p>
    <w:p w14:paraId="22466912" w14:textId="77777777" w:rsidR="00161BC9" w:rsidRPr="00125365" w:rsidRDefault="00161BC9" w:rsidP="00CB6980">
      <w:pPr>
        <w:pStyle w:val="Akapitzlist"/>
        <w:numPr>
          <w:ilvl w:val="0"/>
          <w:numId w:val="8"/>
        </w:numPr>
        <w:spacing w:line="240" w:lineRule="auto"/>
        <w:ind w:left="284"/>
        <w:jc w:val="both"/>
        <w:rPr>
          <w:rFonts w:ascii="Franklin Gothic Book" w:eastAsia="Times New Roman" w:hAnsi="Franklin Gothic Book" w:cs="Arial"/>
          <w:lang w:eastAsia="pl-PL"/>
        </w:rPr>
      </w:pPr>
      <w:r w:rsidRPr="00042B88">
        <w:rPr>
          <w:rFonts w:ascii="Franklin Gothic Book" w:eastAsia="Times New Roman" w:hAnsi="Franklin Gothic Book" w:cs="Arial"/>
          <w:lang w:eastAsia="pl-PL"/>
        </w:rPr>
        <w:t>Wykonawca musi dysponować urządzeniami technicznymi służącymi do obsługi podpisu elektronicznego.</w:t>
      </w:r>
    </w:p>
    <w:p w14:paraId="02399B6E" w14:textId="4E68F826" w:rsidR="00524267" w:rsidRPr="00125365" w:rsidRDefault="00524267" w:rsidP="00CB6980">
      <w:pPr>
        <w:pStyle w:val="Akapitzlist"/>
        <w:numPr>
          <w:ilvl w:val="0"/>
          <w:numId w:val="8"/>
        </w:numPr>
        <w:spacing w:line="240" w:lineRule="auto"/>
        <w:ind w:left="284"/>
        <w:jc w:val="both"/>
        <w:rPr>
          <w:rFonts w:ascii="Franklin Gothic Book" w:eastAsia="Times New Roman" w:hAnsi="Franklin Gothic Book" w:cs="Arial"/>
          <w:lang w:eastAsia="pl-PL"/>
        </w:rPr>
      </w:pPr>
      <w:r w:rsidRPr="00125365">
        <w:rPr>
          <w:rFonts w:ascii="Franklin Gothic Book" w:eastAsia="Times New Roman" w:hAnsi="Franklin Gothic Book" w:cs="Arial"/>
          <w:lang w:eastAsia="pl-PL"/>
        </w:rPr>
        <w:lastRenderedPageBreak/>
        <w:t>Na platformie Przetargowej E</w:t>
      </w:r>
      <w:r w:rsidR="00D61F2D" w:rsidRPr="00125365">
        <w:rPr>
          <w:rFonts w:ascii="Franklin Gothic Book" w:eastAsia="Times New Roman" w:hAnsi="Franklin Gothic Book" w:cs="Arial"/>
          <w:lang w:eastAsia="pl-PL"/>
        </w:rPr>
        <w:t>nea</w:t>
      </w:r>
      <w:r w:rsidRPr="00125365">
        <w:rPr>
          <w:rFonts w:ascii="Franklin Gothic Book" w:eastAsia="Times New Roman" w:hAnsi="Franklin Gothic Book" w:cs="Arial"/>
          <w:lang w:eastAsia="pl-PL"/>
        </w:rPr>
        <w:t xml:space="preserve"> Połaniec, zgodnie z regulaminem, obsługiwane są </w:t>
      </w:r>
      <w:r w:rsidR="001E6CAC" w:rsidRPr="00125365">
        <w:rPr>
          <w:rFonts w:ascii="Franklin Gothic Book" w:eastAsia="Times New Roman" w:hAnsi="Franklin Gothic Book" w:cs="Arial"/>
          <w:lang w:eastAsia="pl-PL"/>
        </w:rPr>
        <w:t>bezpieczne podpisy elektroniczne weryfikowane za pomocą ważnego kwalifikowanego certyfikatu</w:t>
      </w:r>
      <w:r w:rsidRPr="00125365">
        <w:rPr>
          <w:rFonts w:ascii="Franklin Gothic Book" w:eastAsia="Times New Roman" w:hAnsi="Franklin Gothic Book" w:cs="Arial"/>
          <w:lang w:eastAsia="pl-PL"/>
        </w:rPr>
        <w:t xml:space="preserve"> wydane przez:</w:t>
      </w:r>
    </w:p>
    <w:p w14:paraId="770C6DCD" w14:textId="2C049B67" w:rsidR="00524267" w:rsidRPr="00125365" w:rsidRDefault="00B641C1" w:rsidP="001E6CAC">
      <w:pPr>
        <w:tabs>
          <w:tab w:val="left" w:pos="709"/>
        </w:tabs>
        <w:spacing w:line="240" w:lineRule="auto"/>
        <w:ind w:left="284"/>
        <w:jc w:val="both"/>
        <w:rPr>
          <w:rFonts w:ascii="Franklin Gothic Book" w:hAnsi="Franklin Gothic Book" w:cs="Arial"/>
          <w:sz w:val="22"/>
          <w:szCs w:val="22"/>
        </w:rPr>
      </w:pPr>
      <w:r w:rsidRPr="00125365">
        <w:rPr>
          <w:rFonts w:ascii="Franklin Gothic Book" w:hAnsi="Franklin Gothic Book" w:cs="Arial"/>
          <w:sz w:val="22"/>
          <w:szCs w:val="22"/>
        </w:rPr>
        <w:t>4</w:t>
      </w:r>
      <w:r w:rsidR="007A6CF8" w:rsidRPr="00125365">
        <w:rPr>
          <w:rFonts w:ascii="Franklin Gothic Book" w:hAnsi="Franklin Gothic Book" w:cs="Arial"/>
          <w:sz w:val="22"/>
          <w:szCs w:val="22"/>
        </w:rPr>
        <w:t xml:space="preserve">.1  </w:t>
      </w:r>
      <w:r w:rsidR="001E6CAC" w:rsidRPr="00125365">
        <w:rPr>
          <w:rFonts w:ascii="Franklin Gothic Book" w:hAnsi="Franklin Gothic Book" w:cs="Arial"/>
          <w:sz w:val="22"/>
          <w:szCs w:val="22"/>
        </w:rPr>
        <w:t>Krajową Izbę Rozliczeniową S.A.</w:t>
      </w:r>
    </w:p>
    <w:p w14:paraId="32DD3D13" w14:textId="47CA90D7" w:rsidR="00524267" w:rsidRPr="00125365" w:rsidRDefault="00B641C1" w:rsidP="001E6CAC">
      <w:pPr>
        <w:tabs>
          <w:tab w:val="left" w:pos="709"/>
        </w:tabs>
        <w:spacing w:line="240" w:lineRule="auto"/>
        <w:ind w:left="284"/>
        <w:jc w:val="both"/>
        <w:rPr>
          <w:rFonts w:ascii="Franklin Gothic Book" w:hAnsi="Franklin Gothic Book" w:cs="Arial"/>
          <w:sz w:val="22"/>
          <w:szCs w:val="22"/>
        </w:rPr>
      </w:pPr>
      <w:r w:rsidRPr="00125365">
        <w:rPr>
          <w:rFonts w:ascii="Franklin Gothic Book" w:hAnsi="Franklin Gothic Book" w:cs="Arial"/>
          <w:sz w:val="22"/>
          <w:szCs w:val="22"/>
        </w:rPr>
        <w:t>4</w:t>
      </w:r>
      <w:r w:rsidR="007A6CF8" w:rsidRPr="00125365">
        <w:rPr>
          <w:rFonts w:ascii="Franklin Gothic Book" w:hAnsi="Franklin Gothic Book" w:cs="Arial"/>
          <w:sz w:val="22"/>
          <w:szCs w:val="22"/>
        </w:rPr>
        <w:t xml:space="preserve">.2 </w:t>
      </w:r>
      <w:r w:rsidR="00524267" w:rsidRPr="00125365">
        <w:rPr>
          <w:rFonts w:ascii="Franklin Gothic Book" w:hAnsi="Franklin Gothic Book" w:cs="Arial"/>
          <w:sz w:val="22"/>
          <w:szCs w:val="22"/>
        </w:rPr>
        <w:t xml:space="preserve">  Powszechne Centrum Certyfikacji ASSECO DATA SYSTEMS S.A.</w:t>
      </w:r>
    </w:p>
    <w:p w14:paraId="6C7CC629" w14:textId="41235A74" w:rsidR="00524267" w:rsidRPr="00125365" w:rsidRDefault="00B641C1" w:rsidP="001E6CAC">
      <w:pPr>
        <w:tabs>
          <w:tab w:val="left" w:pos="709"/>
        </w:tabs>
        <w:spacing w:line="240" w:lineRule="auto"/>
        <w:ind w:left="284"/>
        <w:jc w:val="both"/>
        <w:rPr>
          <w:rFonts w:ascii="Franklin Gothic Book" w:hAnsi="Franklin Gothic Book" w:cs="Arial"/>
          <w:sz w:val="22"/>
          <w:szCs w:val="22"/>
        </w:rPr>
      </w:pPr>
      <w:r w:rsidRPr="00125365">
        <w:rPr>
          <w:rFonts w:ascii="Franklin Gothic Book" w:hAnsi="Franklin Gothic Book" w:cs="Arial"/>
          <w:sz w:val="22"/>
          <w:szCs w:val="22"/>
        </w:rPr>
        <w:t>4</w:t>
      </w:r>
      <w:r w:rsidR="007A6CF8" w:rsidRPr="00125365">
        <w:rPr>
          <w:rFonts w:ascii="Franklin Gothic Book" w:hAnsi="Franklin Gothic Book" w:cs="Arial"/>
          <w:sz w:val="22"/>
          <w:szCs w:val="22"/>
        </w:rPr>
        <w:t xml:space="preserve">.3  </w:t>
      </w:r>
      <w:r w:rsidR="00524267" w:rsidRPr="00125365">
        <w:rPr>
          <w:rFonts w:ascii="Franklin Gothic Book" w:hAnsi="Franklin Gothic Book" w:cs="Arial"/>
          <w:sz w:val="22"/>
          <w:szCs w:val="22"/>
        </w:rPr>
        <w:t>POLSK</w:t>
      </w:r>
      <w:r w:rsidR="001E6CAC" w:rsidRPr="00125365">
        <w:rPr>
          <w:rFonts w:ascii="Franklin Gothic Book" w:hAnsi="Franklin Gothic Book" w:cs="Arial"/>
          <w:sz w:val="22"/>
          <w:szCs w:val="22"/>
        </w:rPr>
        <w:t>A</w:t>
      </w:r>
      <w:r w:rsidR="00524267" w:rsidRPr="00125365">
        <w:rPr>
          <w:rFonts w:ascii="Franklin Gothic Book" w:hAnsi="Franklin Gothic Book" w:cs="Arial"/>
          <w:sz w:val="22"/>
          <w:szCs w:val="22"/>
        </w:rPr>
        <w:t xml:space="preserve"> WYTWÓRNI</w:t>
      </w:r>
      <w:r w:rsidR="001E6CAC" w:rsidRPr="00125365">
        <w:rPr>
          <w:rFonts w:ascii="Franklin Gothic Book" w:hAnsi="Franklin Gothic Book" w:cs="Arial"/>
          <w:sz w:val="22"/>
          <w:szCs w:val="22"/>
        </w:rPr>
        <w:t>E</w:t>
      </w:r>
      <w:r w:rsidR="00524267" w:rsidRPr="00125365">
        <w:rPr>
          <w:rFonts w:ascii="Franklin Gothic Book" w:hAnsi="Franklin Gothic Book" w:cs="Arial"/>
          <w:sz w:val="22"/>
          <w:szCs w:val="22"/>
        </w:rPr>
        <w:t xml:space="preserve"> PAPIERÓW WARTOŚCIOWYCH S.A.</w:t>
      </w:r>
    </w:p>
    <w:p w14:paraId="09CAFEF2" w14:textId="0451DF86" w:rsidR="00524267" w:rsidRPr="00125365" w:rsidRDefault="00B641C1" w:rsidP="001E6CAC">
      <w:pPr>
        <w:tabs>
          <w:tab w:val="left" w:pos="709"/>
        </w:tabs>
        <w:spacing w:line="240" w:lineRule="auto"/>
        <w:ind w:left="284"/>
        <w:jc w:val="both"/>
        <w:rPr>
          <w:rFonts w:ascii="Franklin Gothic Book" w:hAnsi="Franklin Gothic Book" w:cs="Arial"/>
          <w:sz w:val="22"/>
          <w:szCs w:val="22"/>
        </w:rPr>
      </w:pPr>
      <w:r w:rsidRPr="00125365">
        <w:rPr>
          <w:rFonts w:ascii="Franklin Gothic Book" w:hAnsi="Franklin Gothic Book" w:cs="Arial"/>
          <w:sz w:val="22"/>
          <w:szCs w:val="22"/>
        </w:rPr>
        <w:t>4</w:t>
      </w:r>
      <w:r w:rsidR="007A6CF8" w:rsidRPr="00125365">
        <w:rPr>
          <w:rFonts w:ascii="Franklin Gothic Book" w:hAnsi="Franklin Gothic Book" w:cs="Arial"/>
          <w:sz w:val="22"/>
          <w:szCs w:val="22"/>
        </w:rPr>
        <w:t xml:space="preserve">.4 </w:t>
      </w:r>
      <w:r w:rsidR="00524267" w:rsidRPr="00125365">
        <w:rPr>
          <w:rFonts w:ascii="Franklin Gothic Book" w:hAnsi="Franklin Gothic Book" w:cs="Arial"/>
          <w:sz w:val="22"/>
          <w:szCs w:val="22"/>
        </w:rPr>
        <w:t xml:space="preserve"> EuroCert Sp. z o.o.</w:t>
      </w:r>
    </w:p>
    <w:p w14:paraId="4BA33AB1" w14:textId="53F8C0D0" w:rsidR="00524267" w:rsidRPr="00125365" w:rsidRDefault="00B641C1" w:rsidP="001E6CAC">
      <w:pPr>
        <w:tabs>
          <w:tab w:val="left" w:pos="709"/>
        </w:tabs>
        <w:spacing w:line="240" w:lineRule="auto"/>
        <w:ind w:left="284"/>
        <w:jc w:val="both"/>
        <w:rPr>
          <w:rFonts w:ascii="Franklin Gothic Book" w:hAnsi="Franklin Gothic Book" w:cs="Arial"/>
          <w:sz w:val="22"/>
          <w:szCs w:val="22"/>
        </w:rPr>
      </w:pPr>
      <w:r w:rsidRPr="00125365">
        <w:rPr>
          <w:rFonts w:ascii="Franklin Gothic Book" w:hAnsi="Franklin Gothic Book" w:cs="Arial"/>
          <w:sz w:val="22"/>
          <w:szCs w:val="22"/>
        </w:rPr>
        <w:t>4</w:t>
      </w:r>
      <w:r w:rsidR="007A6CF8" w:rsidRPr="00125365">
        <w:rPr>
          <w:rFonts w:ascii="Franklin Gothic Book" w:hAnsi="Franklin Gothic Book" w:cs="Arial"/>
          <w:sz w:val="22"/>
          <w:szCs w:val="22"/>
        </w:rPr>
        <w:t xml:space="preserve">.5 </w:t>
      </w:r>
      <w:r w:rsidR="00524267" w:rsidRPr="00125365">
        <w:rPr>
          <w:rFonts w:ascii="Franklin Gothic Book" w:hAnsi="Franklin Gothic Book" w:cs="Arial"/>
          <w:sz w:val="22"/>
          <w:szCs w:val="22"/>
        </w:rPr>
        <w:t xml:space="preserve"> Centrum Certyfikacji Kluczy CenCert Enigma Systemy Ochrony Informacji Sp. z o.o.</w:t>
      </w:r>
    </w:p>
    <w:p w14:paraId="5D9262F7" w14:textId="66AC30B1" w:rsidR="00422ACC" w:rsidRPr="00FB1F92" w:rsidRDefault="00524267" w:rsidP="00FB1F92">
      <w:pPr>
        <w:tabs>
          <w:tab w:val="clear" w:pos="3402"/>
        </w:tabs>
        <w:spacing w:after="160" w:line="259" w:lineRule="auto"/>
        <w:rPr>
          <w:rFonts w:ascii="Franklin Gothic Book" w:hAnsi="Franklin Gothic Book"/>
        </w:rPr>
      </w:pPr>
      <w:r w:rsidRPr="00125365">
        <w:rPr>
          <w:rFonts w:ascii="Franklin Gothic Book" w:hAnsi="Franklin Gothic Book" w:cs="Arial"/>
          <w:sz w:val="22"/>
          <w:szCs w:val="22"/>
        </w:rPr>
        <w:t>(Sugerujemy korzystać z pierwszych trzech podmiotów na rynku)</w:t>
      </w:r>
    </w:p>
    <w:sectPr w:rsidR="00422ACC" w:rsidRPr="00FB1F92" w:rsidSect="003F1850">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B8597" w14:textId="77777777" w:rsidR="009E35E8" w:rsidRDefault="009E35E8" w:rsidP="00A01D1D">
      <w:pPr>
        <w:spacing w:line="240" w:lineRule="auto"/>
      </w:pPr>
      <w:r>
        <w:separator/>
      </w:r>
    </w:p>
  </w:endnote>
  <w:endnote w:type="continuationSeparator" w:id="0">
    <w:p w14:paraId="3F5B3522" w14:textId="77777777" w:rsidR="009E35E8" w:rsidRDefault="009E35E8"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55506939"/>
      <w:docPartObj>
        <w:docPartGallery w:val="Page Numbers (Bottom of Page)"/>
        <w:docPartUnique/>
      </w:docPartObj>
    </w:sdtPr>
    <w:sdtEndPr>
      <w:rPr>
        <w:sz w:val="16"/>
        <w:szCs w:val="16"/>
      </w:rPr>
    </w:sdtEndPr>
    <w:sdtContent>
      <w:sdt>
        <w:sdtPr>
          <w:rPr>
            <w:sz w:val="16"/>
            <w:szCs w:val="16"/>
          </w:rPr>
          <w:id w:val="936330506"/>
          <w:docPartObj>
            <w:docPartGallery w:val="Page Numbers (Top of Page)"/>
            <w:docPartUnique/>
          </w:docPartObj>
        </w:sdtPr>
        <w:sdtEndPr/>
        <w:sdtContent>
          <w:p w14:paraId="01EA8AC9" w14:textId="50B136B5" w:rsidR="0083050D" w:rsidRPr="00B53B9A" w:rsidRDefault="0083050D">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1E4EDE">
              <w:rPr>
                <w:b/>
                <w:bCs/>
                <w:noProof/>
                <w:sz w:val="16"/>
                <w:szCs w:val="16"/>
              </w:rPr>
              <w:t>3</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1E4EDE">
              <w:rPr>
                <w:b/>
                <w:bCs/>
                <w:noProof/>
                <w:sz w:val="16"/>
                <w:szCs w:val="16"/>
              </w:rPr>
              <w:t>48</w:t>
            </w:r>
            <w:r w:rsidRPr="00B53B9A">
              <w:rPr>
                <w:b/>
                <w:bCs/>
                <w:sz w:val="16"/>
                <w:szCs w:val="16"/>
              </w:rPr>
              <w:fldChar w:fldCharType="end"/>
            </w:r>
          </w:p>
        </w:sdtContent>
      </w:sdt>
    </w:sdtContent>
  </w:sdt>
  <w:p w14:paraId="1DDB020F" w14:textId="77777777" w:rsidR="0083050D" w:rsidRDefault="0083050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83050D" w:rsidRPr="00BC5936" w:rsidRDefault="0083050D"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83050D" w:rsidRDefault="0083050D"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9C2A0" w14:textId="77777777" w:rsidR="009E35E8" w:rsidRDefault="009E35E8" w:rsidP="00A01D1D">
      <w:pPr>
        <w:spacing w:line="240" w:lineRule="auto"/>
      </w:pPr>
      <w:r>
        <w:separator/>
      </w:r>
    </w:p>
  </w:footnote>
  <w:footnote w:type="continuationSeparator" w:id="0">
    <w:p w14:paraId="2C4446A5" w14:textId="77777777" w:rsidR="009E35E8" w:rsidRDefault="009E35E8" w:rsidP="00A01D1D">
      <w:pPr>
        <w:spacing w:line="240" w:lineRule="auto"/>
      </w:pPr>
      <w:r>
        <w:continuationSeparator/>
      </w:r>
    </w:p>
  </w:footnote>
  <w:footnote w:id="1">
    <w:p w14:paraId="746F43ED" w14:textId="77777777" w:rsidR="0083050D" w:rsidRDefault="0083050D" w:rsidP="00F52CA9">
      <w:pPr>
        <w:pStyle w:val="Tekstprzypisudolnego"/>
        <w:ind w:left="0" w:firstLine="20"/>
        <w:rPr>
          <w:sz w:val="16"/>
          <w:szCs w:val="16"/>
        </w:rPr>
      </w:pPr>
      <w:r>
        <w:rPr>
          <w:rStyle w:val="Odwoanieprzypisudolnego"/>
        </w:rPr>
        <w:footnoteRef/>
      </w:r>
      <w:r>
        <w:t xml:space="preserve"> </w:t>
      </w:r>
      <w:r w:rsidRPr="00BC26F7">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B326DC" w14:textId="3E84F7DF" w:rsidR="0083050D" w:rsidRPr="00BC26F7" w:rsidRDefault="0083050D" w:rsidP="00F52CA9">
      <w:pPr>
        <w:pStyle w:val="Tekstprzypisudolnego"/>
        <w:ind w:left="0" w:firstLine="20"/>
        <w:rPr>
          <w:sz w:val="16"/>
          <w:szCs w:val="16"/>
        </w:rPr>
      </w:pPr>
      <w:r w:rsidRPr="00BC26F7">
        <w:rPr>
          <w:sz w:val="16"/>
          <w:szCs w:val="16"/>
        </w:rPr>
        <w:t>•</w:t>
      </w:r>
      <w:r w:rsidRPr="00BC26F7">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BD994A0" w14:textId="0D1CF7F7" w:rsidR="0083050D" w:rsidRDefault="0083050D">
      <w:pPr>
        <w:pStyle w:val="Tekstprzypisudolnego"/>
      </w:pPr>
    </w:p>
  </w:footnote>
  <w:footnote w:id="2">
    <w:p w14:paraId="48AD3BC4" w14:textId="543BF703" w:rsidR="0083050D" w:rsidRDefault="0083050D" w:rsidP="00A01D1D">
      <w:pPr>
        <w:pStyle w:val="Tekstprzypisudolnego"/>
      </w:pPr>
      <w:r>
        <w:rPr>
          <w:rStyle w:val="Odwoanieprzypisudolnego"/>
          <w:rFonts w:eastAsia="Arial"/>
        </w:rPr>
        <w:t>*</w:t>
      </w:r>
      <w: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83050D" w14:paraId="1E23062C" w14:textId="77777777" w:rsidTr="003F1850">
      <w:trPr>
        <w:trHeight w:val="1699"/>
      </w:trPr>
      <w:tc>
        <w:tcPr>
          <w:tcW w:w="3368" w:type="dxa"/>
        </w:tcPr>
        <w:p w14:paraId="5A0496B1" w14:textId="77777777" w:rsidR="0083050D" w:rsidRDefault="0083050D"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83050D" w:rsidRPr="005876BC" w:rsidRDefault="0083050D" w:rsidP="00D85B18">
          <w:pPr>
            <w:pStyle w:val="Nagwek"/>
            <w:jc w:val="right"/>
            <w:rPr>
              <w:color w:val="FF0000"/>
            </w:rPr>
          </w:pPr>
        </w:p>
        <w:p w14:paraId="20FDCCDD" w14:textId="77777777" w:rsidR="0083050D" w:rsidRDefault="0083050D" w:rsidP="00D85B18">
          <w:pPr>
            <w:pStyle w:val="Nagwek"/>
            <w:jc w:val="right"/>
            <w:rPr>
              <w:rFonts w:cs="Arial"/>
              <w:color w:val="FF0000"/>
              <w:sz w:val="16"/>
              <w:szCs w:val="16"/>
            </w:rPr>
          </w:pPr>
          <w:r w:rsidRPr="0021484F">
            <w:rPr>
              <w:rFonts w:cs="Arial"/>
              <w:color w:val="FF0000"/>
              <w:sz w:val="16"/>
              <w:szCs w:val="16"/>
            </w:rPr>
            <w:t xml:space="preserve">„Obsługa bocznicy kolejowej w Enea Połaniec S. A. </w:t>
          </w:r>
        </w:p>
        <w:p w14:paraId="462E5B8D" w14:textId="77777777" w:rsidR="0083050D" w:rsidRDefault="0083050D" w:rsidP="00D85B18">
          <w:pPr>
            <w:pStyle w:val="Nagwek"/>
            <w:jc w:val="right"/>
            <w:rPr>
              <w:rFonts w:cs="Arial"/>
              <w:color w:val="FF0000"/>
              <w:sz w:val="16"/>
              <w:szCs w:val="16"/>
            </w:rPr>
          </w:pPr>
          <w:r w:rsidRPr="0021484F">
            <w:rPr>
              <w:rFonts w:cs="Arial"/>
              <w:color w:val="FF0000"/>
              <w:sz w:val="16"/>
              <w:szCs w:val="16"/>
            </w:rPr>
            <w:t>w okresie od 01.01.2019 do 31.12.2021 r.”</w:t>
          </w:r>
          <w:r w:rsidRPr="0021484F" w:rsidDel="0021484F">
            <w:rPr>
              <w:rFonts w:cs="Arial"/>
              <w:color w:val="FF0000"/>
              <w:sz w:val="16"/>
              <w:szCs w:val="16"/>
            </w:rPr>
            <w:t xml:space="preserve"> </w:t>
          </w:r>
        </w:p>
        <w:p w14:paraId="219E50EE" w14:textId="4724326B" w:rsidR="0083050D" w:rsidRPr="005876BC" w:rsidRDefault="0083050D" w:rsidP="00D85B18">
          <w:pPr>
            <w:pStyle w:val="Nagwek"/>
            <w:jc w:val="right"/>
            <w:rPr>
              <w:rFonts w:cs="Arial"/>
              <w:color w:val="FF0000"/>
              <w:sz w:val="16"/>
              <w:szCs w:val="16"/>
            </w:rPr>
          </w:pPr>
          <w:r>
            <w:rPr>
              <w:rFonts w:cs="Arial"/>
              <w:color w:val="FF0000"/>
              <w:sz w:val="16"/>
              <w:szCs w:val="16"/>
            </w:rPr>
            <w:t>Znak Sprawy N</w:t>
          </w:r>
          <w:r w:rsidRPr="005876BC">
            <w:rPr>
              <w:rFonts w:cs="Arial"/>
              <w:color w:val="FF0000"/>
              <w:sz w:val="16"/>
              <w:szCs w:val="16"/>
            </w:rPr>
            <w:t>Z/PZP/</w:t>
          </w:r>
          <w:r>
            <w:rPr>
              <w:rFonts w:cs="Arial"/>
              <w:color w:val="FF0000"/>
              <w:sz w:val="16"/>
              <w:szCs w:val="16"/>
            </w:rPr>
            <w:t>7</w:t>
          </w:r>
          <w:r w:rsidRPr="005876BC">
            <w:rPr>
              <w:rFonts w:cs="Arial"/>
              <w:color w:val="FF0000"/>
              <w:sz w:val="16"/>
              <w:szCs w:val="16"/>
            </w:rPr>
            <w:t>/201</w:t>
          </w:r>
          <w:r w:rsidRPr="00EC25B7">
            <w:rPr>
              <w:rFonts w:cs="Arial"/>
              <w:color w:val="FF0000"/>
              <w:sz w:val="16"/>
              <w:szCs w:val="16"/>
            </w:rPr>
            <w:t>8</w:t>
          </w:r>
        </w:p>
        <w:p w14:paraId="51936CAA" w14:textId="77777777" w:rsidR="0083050D" w:rsidRPr="005876BC" w:rsidRDefault="0083050D" w:rsidP="00D85B18">
          <w:pPr>
            <w:pStyle w:val="Nagwek"/>
            <w:jc w:val="right"/>
            <w:rPr>
              <w:rFonts w:cs="Arial"/>
              <w:color w:val="FF0000"/>
              <w:sz w:val="16"/>
              <w:szCs w:val="16"/>
            </w:rPr>
          </w:pPr>
          <w:r w:rsidRPr="005876BC">
            <w:rPr>
              <w:rFonts w:cs="Arial"/>
              <w:color w:val="FF0000"/>
              <w:sz w:val="16"/>
              <w:szCs w:val="16"/>
            </w:rPr>
            <w:t>Część I SIWZ</w:t>
          </w:r>
        </w:p>
        <w:p w14:paraId="1FBC840F" w14:textId="77777777" w:rsidR="0083050D" w:rsidRDefault="0083050D" w:rsidP="00D85B18">
          <w:pPr>
            <w:pStyle w:val="Nagwek"/>
            <w:spacing w:before="20" w:line="168" w:lineRule="exact"/>
            <w:jc w:val="right"/>
          </w:pPr>
        </w:p>
      </w:tc>
    </w:tr>
  </w:tbl>
  <w:p w14:paraId="40B08DD7" w14:textId="77777777" w:rsidR="0083050D" w:rsidRDefault="0083050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83050D" w14:paraId="2B3B83C1" w14:textId="77777777" w:rsidTr="003F1850">
      <w:trPr>
        <w:trHeight w:val="1699"/>
      </w:trPr>
      <w:tc>
        <w:tcPr>
          <w:tcW w:w="3368" w:type="dxa"/>
        </w:tcPr>
        <w:p w14:paraId="4ACA3CCD" w14:textId="77777777" w:rsidR="0083050D" w:rsidRDefault="0083050D"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83050D" w:rsidRDefault="0083050D" w:rsidP="003F1850">
          <w:pPr>
            <w:pStyle w:val="Nagwek"/>
          </w:pPr>
        </w:p>
        <w:p w14:paraId="3E012579" w14:textId="77777777" w:rsidR="0083050D" w:rsidRDefault="0083050D" w:rsidP="003F1850">
          <w:pPr>
            <w:pStyle w:val="Nagwek"/>
          </w:pPr>
        </w:p>
        <w:p w14:paraId="4D0778C9" w14:textId="77777777" w:rsidR="0083050D" w:rsidRDefault="0083050D" w:rsidP="003F1850">
          <w:pPr>
            <w:pStyle w:val="Nagwek"/>
          </w:pPr>
        </w:p>
        <w:p w14:paraId="32B18B17" w14:textId="77777777" w:rsidR="0083050D" w:rsidRPr="00A82DB8" w:rsidRDefault="0083050D"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83050D" w:rsidRPr="00B94144" w:rsidRDefault="0083050D"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83050D" w:rsidRPr="00784652" w:rsidRDefault="0083050D"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83050D" w:rsidRDefault="0083050D" w:rsidP="003F1850">
          <w:pPr>
            <w:pStyle w:val="Nagwek"/>
          </w:pPr>
          <w:r>
            <w:rPr>
              <w:rFonts w:cs="Arial"/>
              <w:color w:val="75787B"/>
              <w:sz w:val="14"/>
              <w:szCs w:val="14"/>
            </w:rPr>
            <w:t>faks +48 / 15 865 66 88</w:t>
          </w:r>
        </w:p>
      </w:tc>
      <w:tc>
        <w:tcPr>
          <w:tcW w:w="4360" w:type="dxa"/>
        </w:tcPr>
        <w:p w14:paraId="1FB34EF9" w14:textId="77777777" w:rsidR="0083050D" w:rsidRDefault="0083050D" w:rsidP="003F1850">
          <w:pPr>
            <w:pStyle w:val="Nagwek"/>
          </w:pPr>
        </w:p>
        <w:p w14:paraId="3CE960C0" w14:textId="77777777" w:rsidR="0083050D" w:rsidRDefault="0083050D" w:rsidP="003F1850">
          <w:pPr>
            <w:pStyle w:val="Nagwek"/>
          </w:pPr>
        </w:p>
        <w:p w14:paraId="60318BBA" w14:textId="77777777" w:rsidR="0083050D" w:rsidRDefault="0083050D" w:rsidP="003F1850">
          <w:pPr>
            <w:pStyle w:val="Nagwek"/>
          </w:pPr>
        </w:p>
        <w:p w14:paraId="67CA4093" w14:textId="77777777" w:rsidR="0083050D" w:rsidRDefault="0083050D"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83050D" w:rsidRDefault="0083050D"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83050D" w:rsidRDefault="009E35E8" w:rsidP="003F1850">
          <w:pPr>
            <w:pStyle w:val="Nagwek"/>
          </w:pPr>
          <w:hyperlink r:id="rId2" w:history="1">
            <w:r w:rsidR="0083050D" w:rsidRPr="00BF704B">
              <w:rPr>
                <w:rStyle w:val="Hipercze"/>
                <w:rFonts w:cs="Arial"/>
                <w:sz w:val="14"/>
                <w:szCs w:val="14"/>
              </w:rPr>
              <w:t>www.enea-polaniec.pl</w:t>
            </w:r>
          </w:hyperlink>
          <w:r w:rsidR="0083050D">
            <w:rPr>
              <w:rFonts w:cs="Arial"/>
              <w:color w:val="75787B"/>
              <w:sz w:val="14"/>
              <w:szCs w:val="14"/>
            </w:rPr>
            <w:t xml:space="preserve"> </w:t>
          </w:r>
          <w:r w:rsidR="0083050D" w:rsidRPr="0049597B">
            <w:rPr>
              <w:rFonts w:cs="Arial"/>
              <w:color w:val="75787B"/>
              <w:sz w:val="14"/>
              <w:szCs w:val="14"/>
            </w:rPr>
            <w:t xml:space="preserve"> </w:t>
          </w:r>
        </w:p>
      </w:tc>
    </w:tr>
  </w:tbl>
  <w:p w14:paraId="253A4EA5" w14:textId="77777777" w:rsidR="0083050D" w:rsidRDefault="0083050D" w:rsidP="003F185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7" w15:restartNumberingAfterBreak="0">
    <w:nsid w:val="3CB3599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5329"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F230F3"/>
    <w:multiLevelType w:val="multilevel"/>
    <w:tmpl w:val="CA84A88C"/>
    <w:lvl w:ilvl="0">
      <w:start w:val="1"/>
      <w:numFmt w:val="decimal"/>
      <w:lvlText w:val="%1."/>
      <w:lvlJc w:val="left"/>
      <w:pPr>
        <w:ind w:left="360" w:hanging="360"/>
      </w:pPr>
      <w:rPr>
        <w:rFonts w:ascii="Arial" w:hAnsi="Arial" w:cs="Arial" w:hint="default"/>
        <w:b/>
        <w:sz w:val="28"/>
        <w:szCs w:val="28"/>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5329"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5329"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0"/>
  </w:num>
  <w:num w:numId="3">
    <w:abstractNumId w:val="9"/>
  </w:num>
  <w:num w:numId="4">
    <w:abstractNumId w:val="3"/>
  </w:num>
  <w:num w:numId="5">
    <w:abstractNumId w:val="4"/>
  </w:num>
  <w:num w:numId="6">
    <w:abstractNumId w:val="5"/>
  </w:num>
  <w:num w:numId="7">
    <w:abstractNumId w:val="6"/>
  </w:num>
  <w:num w:numId="8">
    <w:abstractNumId w:val="12"/>
  </w:num>
  <w:num w:numId="9">
    <w:abstractNumId w:val="11"/>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1"/>
  </w:num>
  <w:num w:numId="17">
    <w:abstractNumId w:val="10"/>
  </w:num>
  <w:num w:numId="18">
    <w:abstractNumId w:val="10"/>
  </w:num>
  <w:num w:numId="19">
    <w:abstractNumId w:val="7"/>
  </w:num>
  <w:num w:numId="20">
    <w:abstractNumId w:val="8"/>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Bąk-Mazur">
    <w15:presenceInfo w15:providerId="AD" w15:userId="S-1-5-21-2434290323-1266694416-2256121832-63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31799"/>
    <w:rsid w:val="00031E1C"/>
    <w:rsid w:val="00042B88"/>
    <w:rsid w:val="0004611D"/>
    <w:rsid w:val="0004790C"/>
    <w:rsid w:val="00050A19"/>
    <w:rsid w:val="000527A2"/>
    <w:rsid w:val="00061163"/>
    <w:rsid w:val="000655C0"/>
    <w:rsid w:val="000656BB"/>
    <w:rsid w:val="0008102F"/>
    <w:rsid w:val="00087D5A"/>
    <w:rsid w:val="0009109A"/>
    <w:rsid w:val="00094960"/>
    <w:rsid w:val="00095DCC"/>
    <w:rsid w:val="000B3046"/>
    <w:rsid w:val="000D0FE0"/>
    <w:rsid w:val="000D302E"/>
    <w:rsid w:val="000D3F18"/>
    <w:rsid w:val="000D4655"/>
    <w:rsid w:val="000E3ED6"/>
    <w:rsid w:val="000E5937"/>
    <w:rsid w:val="00115114"/>
    <w:rsid w:val="00116860"/>
    <w:rsid w:val="0012119C"/>
    <w:rsid w:val="001224C9"/>
    <w:rsid w:val="00125365"/>
    <w:rsid w:val="001324A5"/>
    <w:rsid w:val="00147895"/>
    <w:rsid w:val="00147B98"/>
    <w:rsid w:val="00147BBE"/>
    <w:rsid w:val="00147E16"/>
    <w:rsid w:val="00153217"/>
    <w:rsid w:val="00161BC9"/>
    <w:rsid w:val="00172602"/>
    <w:rsid w:val="0017364F"/>
    <w:rsid w:val="00180968"/>
    <w:rsid w:val="0018458D"/>
    <w:rsid w:val="00191F72"/>
    <w:rsid w:val="00192182"/>
    <w:rsid w:val="00195362"/>
    <w:rsid w:val="00197767"/>
    <w:rsid w:val="001979D3"/>
    <w:rsid w:val="001A3263"/>
    <w:rsid w:val="001A3F78"/>
    <w:rsid w:val="001C2014"/>
    <w:rsid w:val="001C3D1E"/>
    <w:rsid w:val="001C61C9"/>
    <w:rsid w:val="001E4EDE"/>
    <w:rsid w:val="001E6CAC"/>
    <w:rsid w:val="001F4C6F"/>
    <w:rsid w:val="00202244"/>
    <w:rsid w:val="0021484F"/>
    <w:rsid w:val="002154E1"/>
    <w:rsid w:val="00226DA2"/>
    <w:rsid w:val="00230415"/>
    <w:rsid w:val="0023075C"/>
    <w:rsid w:val="00236B3D"/>
    <w:rsid w:val="002443C0"/>
    <w:rsid w:val="002533A6"/>
    <w:rsid w:val="00254D00"/>
    <w:rsid w:val="00256405"/>
    <w:rsid w:val="00261E4C"/>
    <w:rsid w:val="00264DF4"/>
    <w:rsid w:val="00280704"/>
    <w:rsid w:val="0028101D"/>
    <w:rsid w:val="00293A10"/>
    <w:rsid w:val="002975EC"/>
    <w:rsid w:val="002A2C48"/>
    <w:rsid w:val="002A54F1"/>
    <w:rsid w:val="002B3807"/>
    <w:rsid w:val="002B3BB0"/>
    <w:rsid w:val="002B6F49"/>
    <w:rsid w:val="002C3A74"/>
    <w:rsid w:val="002C672B"/>
    <w:rsid w:val="002F6112"/>
    <w:rsid w:val="00321D42"/>
    <w:rsid w:val="00324CF2"/>
    <w:rsid w:val="00333E89"/>
    <w:rsid w:val="0033544A"/>
    <w:rsid w:val="0034602B"/>
    <w:rsid w:val="0035771F"/>
    <w:rsid w:val="003609DF"/>
    <w:rsid w:val="00365234"/>
    <w:rsid w:val="003676CF"/>
    <w:rsid w:val="003679BC"/>
    <w:rsid w:val="003679BD"/>
    <w:rsid w:val="00383DEA"/>
    <w:rsid w:val="00385AE6"/>
    <w:rsid w:val="00390597"/>
    <w:rsid w:val="003913A8"/>
    <w:rsid w:val="0039465D"/>
    <w:rsid w:val="00396A4B"/>
    <w:rsid w:val="003B27C8"/>
    <w:rsid w:val="003B3CFB"/>
    <w:rsid w:val="003B4954"/>
    <w:rsid w:val="003B4E1B"/>
    <w:rsid w:val="003C36B4"/>
    <w:rsid w:val="003D1359"/>
    <w:rsid w:val="003D39D8"/>
    <w:rsid w:val="003D4BD5"/>
    <w:rsid w:val="003E086F"/>
    <w:rsid w:val="003F1850"/>
    <w:rsid w:val="003F2B53"/>
    <w:rsid w:val="003F2D10"/>
    <w:rsid w:val="003F3EBF"/>
    <w:rsid w:val="0040373E"/>
    <w:rsid w:val="00411D33"/>
    <w:rsid w:val="00415989"/>
    <w:rsid w:val="0041691B"/>
    <w:rsid w:val="00422ACC"/>
    <w:rsid w:val="0042596F"/>
    <w:rsid w:val="004266B4"/>
    <w:rsid w:val="00427962"/>
    <w:rsid w:val="004302C6"/>
    <w:rsid w:val="00431402"/>
    <w:rsid w:val="004501F6"/>
    <w:rsid w:val="0045556B"/>
    <w:rsid w:val="00460167"/>
    <w:rsid w:val="00465BC2"/>
    <w:rsid w:val="0046730B"/>
    <w:rsid w:val="00470A17"/>
    <w:rsid w:val="00471BAA"/>
    <w:rsid w:val="00472299"/>
    <w:rsid w:val="004728E4"/>
    <w:rsid w:val="004820DD"/>
    <w:rsid w:val="00486550"/>
    <w:rsid w:val="0049448E"/>
    <w:rsid w:val="00495A2B"/>
    <w:rsid w:val="004A4213"/>
    <w:rsid w:val="004B0569"/>
    <w:rsid w:val="004B6CAA"/>
    <w:rsid w:val="004C0260"/>
    <w:rsid w:val="004C2F15"/>
    <w:rsid w:val="004D0937"/>
    <w:rsid w:val="004E1764"/>
    <w:rsid w:val="004E3A0A"/>
    <w:rsid w:val="004F1462"/>
    <w:rsid w:val="005064E2"/>
    <w:rsid w:val="00513455"/>
    <w:rsid w:val="005149FF"/>
    <w:rsid w:val="00524267"/>
    <w:rsid w:val="00534120"/>
    <w:rsid w:val="005425FE"/>
    <w:rsid w:val="005433D7"/>
    <w:rsid w:val="00546587"/>
    <w:rsid w:val="00554559"/>
    <w:rsid w:val="00557ACA"/>
    <w:rsid w:val="00560C4F"/>
    <w:rsid w:val="00562BD9"/>
    <w:rsid w:val="00562EF5"/>
    <w:rsid w:val="005776FD"/>
    <w:rsid w:val="00581D4C"/>
    <w:rsid w:val="005827AE"/>
    <w:rsid w:val="0058716C"/>
    <w:rsid w:val="005876BC"/>
    <w:rsid w:val="0059032C"/>
    <w:rsid w:val="005A4497"/>
    <w:rsid w:val="005A73A3"/>
    <w:rsid w:val="005B5EF4"/>
    <w:rsid w:val="005B76AB"/>
    <w:rsid w:val="005C24FC"/>
    <w:rsid w:val="005C4558"/>
    <w:rsid w:val="005D1412"/>
    <w:rsid w:val="005D338C"/>
    <w:rsid w:val="005D3F54"/>
    <w:rsid w:val="00604CA2"/>
    <w:rsid w:val="00606C31"/>
    <w:rsid w:val="006101B0"/>
    <w:rsid w:val="00611133"/>
    <w:rsid w:val="00615C54"/>
    <w:rsid w:val="00625FE4"/>
    <w:rsid w:val="00627A2F"/>
    <w:rsid w:val="00641FC8"/>
    <w:rsid w:val="00643A82"/>
    <w:rsid w:val="00645373"/>
    <w:rsid w:val="006554F2"/>
    <w:rsid w:val="00655F65"/>
    <w:rsid w:val="00657ADF"/>
    <w:rsid w:val="00657C53"/>
    <w:rsid w:val="00665B61"/>
    <w:rsid w:val="00667766"/>
    <w:rsid w:val="00683641"/>
    <w:rsid w:val="00685834"/>
    <w:rsid w:val="00690415"/>
    <w:rsid w:val="006908A4"/>
    <w:rsid w:val="006A264F"/>
    <w:rsid w:val="006A5D8C"/>
    <w:rsid w:val="006D4802"/>
    <w:rsid w:val="006E4DA0"/>
    <w:rsid w:val="006E6D3D"/>
    <w:rsid w:val="006F0905"/>
    <w:rsid w:val="006F2C9E"/>
    <w:rsid w:val="006F729F"/>
    <w:rsid w:val="00701A7A"/>
    <w:rsid w:val="00706D3E"/>
    <w:rsid w:val="00713F89"/>
    <w:rsid w:val="00720CCC"/>
    <w:rsid w:val="007277BA"/>
    <w:rsid w:val="00733089"/>
    <w:rsid w:val="00740F0D"/>
    <w:rsid w:val="0074398C"/>
    <w:rsid w:val="00745403"/>
    <w:rsid w:val="00745ECB"/>
    <w:rsid w:val="00754D5C"/>
    <w:rsid w:val="0076127D"/>
    <w:rsid w:val="007704B8"/>
    <w:rsid w:val="007860B2"/>
    <w:rsid w:val="00791A4D"/>
    <w:rsid w:val="00791AE9"/>
    <w:rsid w:val="00795093"/>
    <w:rsid w:val="007971D0"/>
    <w:rsid w:val="007972E8"/>
    <w:rsid w:val="007A15ED"/>
    <w:rsid w:val="007A62BA"/>
    <w:rsid w:val="007A6CF8"/>
    <w:rsid w:val="007B01E5"/>
    <w:rsid w:val="007D4786"/>
    <w:rsid w:val="007E25DA"/>
    <w:rsid w:val="007E4695"/>
    <w:rsid w:val="007F0517"/>
    <w:rsid w:val="00803AC3"/>
    <w:rsid w:val="00807F00"/>
    <w:rsid w:val="00822706"/>
    <w:rsid w:val="00823994"/>
    <w:rsid w:val="00824A42"/>
    <w:rsid w:val="00825038"/>
    <w:rsid w:val="00825A35"/>
    <w:rsid w:val="00826CD5"/>
    <w:rsid w:val="0083050D"/>
    <w:rsid w:val="00831C53"/>
    <w:rsid w:val="00835243"/>
    <w:rsid w:val="00837A26"/>
    <w:rsid w:val="008407CB"/>
    <w:rsid w:val="0084362B"/>
    <w:rsid w:val="008513FB"/>
    <w:rsid w:val="00852195"/>
    <w:rsid w:val="0085443E"/>
    <w:rsid w:val="00855A4A"/>
    <w:rsid w:val="008565EA"/>
    <w:rsid w:val="00867F4F"/>
    <w:rsid w:val="00873821"/>
    <w:rsid w:val="0087726B"/>
    <w:rsid w:val="008862AF"/>
    <w:rsid w:val="0089539B"/>
    <w:rsid w:val="008A2D0F"/>
    <w:rsid w:val="008A4F1A"/>
    <w:rsid w:val="008A509B"/>
    <w:rsid w:val="008A7215"/>
    <w:rsid w:val="008A7B84"/>
    <w:rsid w:val="008B3886"/>
    <w:rsid w:val="008C05C6"/>
    <w:rsid w:val="008C1790"/>
    <w:rsid w:val="008C6AA6"/>
    <w:rsid w:val="008E118E"/>
    <w:rsid w:val="008F3040"/>
    <w:rsid w:val="00900DDD"/>
    <w:rsid w:val="009021CD"/>
    <w:rsid w:val="00914A4D"/>
    <w:rsid w:val="0091751D"/>
    <w:rsid w:val="009212CB"/>
    <w:rsid w:val="009247FF"/>
    <w:rsid w:val="0092491E"/>
    <w:rsid w:val="00925816"/>
    <w:rsid w:val="00927B17"/>
    <w:rsid w:val="00932147"/>
    <w:rsid w:val="00944055"/>
    <w:rsid w:val="009505F6"/>
    <w:rsid w:val="009556B2"/>
    <w:rsid w:val="00960141"/>
    <w:rsid w:val="00962998"/>
    <w:rsid w:val="00966E54"/>
    <w:rsid w:val="00981007"/>
    <w:rsid w:val="0098206D"/>
    <w:rsid w:val="00984B1C"/>
    <w:rsid w:val="009862E4"/>
    <w:rsid w:val="009A54A6"/>
    <w:rsid w:val="009B213C"/>
    <w:rsid w:val="009B2DB2"/>
    <w:rsid w:val="009B7160"/>
    <w:rsid w:val="009C14BB"/>
    <w:rsid w:val="009C3E82"/>
    <w:rsid w:val="009C4AD1"/>
    <w:rsid w:val="009D09D1"/>
    <w:rsid w:val="009D5F31"/>
    <w:rsid w:val="009E170C"/>
    <w:rsid w:val="009E3571"/>
    <w:rsid w:val="009E35E8"/>
    <w:rsid w:val="009F20B4"/>
    <w:rsid w:val="009F60D1"/>
    <w:rsid w:val="00A01D1D"/>
    <w:rsid w:val="00A115AB"/>
    <w:rsid w:val="00A11FCE"/>
    <w:rsid w:val="00A1491A"/>
    <w:rsid w:val="00A24299"/>
    <w:rsid w:val="00A25618"/>
    <w:rsid w:val="00A30E89"/>
    <w:rsid w:val="00A31AC9"/>
    <w:rsid w:val="00A37CD0"/>
    <w:rsid w:val="00A414B8"/>
    <w:rsid w:val="00A444B5"/>
    <w:rsid w:val="00A512CF"/>
    <w:rsid w:val="00A51347"/>
    <w:rsid w:val="00A5351C"/>
    <w:rsid w:val="00A61AF7"/>
    <w:rsid w:val="00A70096"/>
    <w:rsid w:val="00A76E5E"/>
    <w:rsid w:val="00A7750B"/>
    <w:rsid w:val="00A9024A"/>
    <w:rsid w:val="00A930CD"/>
    <w:rsid w:val="00AA289F"/>
    <w:rsid w:val="00AA57D2"/>
    <w:rsid w:val="00AB345F"/>
    <w:rsid w:val="00AB4DF1"/>
    <w:rsid w:val="00AB4F10"/>
    <w:rsid w:val="00AB5B0D"/>
    <w:rsid w:val="00AC1792"/>
    <w:rsid w:val="00AC3099"/>
    <w:rsid w:val="00AC533C"/>
    <w:rsid w:val="00AE01FD"/>
    <w:rsid w:val="00AE040E"/>
    <w:rsid w:val="00AE38B4"/>
    <w:rsid w:val="00AE4A5B"/>
    <w:rsid w:val="00B0231B"/>
    <w:rsid w:val="00B05289"/>
    <w:rsid w:val="00B10986"/>
    <w:rsid w:val="00B206E2"/>
    <w:rsid w:val="00B2418C"/>
    <w:rsid w:val="00B37B03"/>
    <w:rsid w:val="00B41483"/>
    <w:rsid w:val="00B52FEC"/>
    <w:rsid w:val="00B623AB"/>
    <w:rsid w:val="00B641C1"/>
    <w:rsid w:val="00B66496"/>
    <w:rsid w:val="00B668EE"/>
    <w:rsid w:val="00B735E8"/>
    <w:rsid w:val="00B7475A"/>
    <w:rsid w:val="00B74EE3"/>
    <w:rsid w:val="00B833C4"/>
    <w:rsid w:val="00B92375"/>
    <w:rsid w:val="00B96F20"/>
    <w:rsid w:val="00B97739"/>
    <w:rsid w:val="00B977EB"/>
    <w:rsid w:val="00BC5218"/>
    <w:rsid w:val="00BE0BC1"/>
    <w:rsid w:val="00BE24DA"/>
    <w:rsid w:val="00BF24F3"/>
    <w:rsid w:val="00BF2C6F"/>
    <w:rsid w:val="00BF303B"/>
    <w:rsid w:val="00C01CE1"/>
    <w:rsid w:val="00C03743"/>
    <w:rsid w:val="00C13C52"/>
    <w:rsid w:val="00C22BC0"/>
    <w:rsid w:val="00C22DF0"/>
    <w:rsid w:val="00C30DBE"/>
    <w:rsid w:val="00C311A3"/>
    <w:rsid w:val="00C370F5"/>
    <w:rsid w:val="00C4265A"/>
    <w:rsid w:val="00C53720"/>
    <w:rsid w:val="00C57606"/>
    <w:rsid w:val="00C72AFC"/>
    <w:rsid w:val="00C829F1"/>
    <w:rsid w:val="00C92495"/>
    <w:rsid w:val="00C94D10"/>
    <w:rsid w:val="00C95053"/>
    <w:rsid w:val="00CA13B5"/>
    <w:rsid w:val="00CB37F5"/>
    <w:rsid w:val="00CB3C05"/>
    <w:rsid w:val="00CB49D9"/>
    <w:rsid w:val="00CB6980"/>
    <w:rsid w:val="00CD23DB"/>
    <w:rsid w:val="00CD27B8"/>
    <w:rsid w:val="00CD6D94"/>
    <w:rsid w:val="00CE0638"/>
    <w:rsid w:val="00CE348E"/>
    <w:rsid w:val="00CE4006"/>
    <w:rsid w:val="00D11EA5"/>
    <w:rsid w:val="00D173AA"/>
    <w:rsid w:val="00D53CC0"/>
    <w:rsid w:val="00D61F2D"/>
    <w:rsid w:val="00D70A05"/>
    <w:rsid w:val="00D72124"/>
    <w:rsid w:val="00D85B18"/>
    <w:rsid w:val="00D86E44"/>
    <w:rsid w:val="00D8703F"/>
    <w:rsid w:val="00D935D1"/>
    <w:rsid w:val="00DA7683"/>
    <w:rsid w:val="00DB3647"/>
    <w:rsid w:val="00DB374E"/>
    <w:rsid w:val="00DC4F32"/>
    <w:rsid w:val="00DD067C"/>
    <w:rsid w:val="00DD20AA"/>
    <w:rsid w:val="00DF780B"/>
    <w:rsid w:val="00E034C7"/>
    <w:rsid w:val="00E1155C"/>
    <w:rsid w:val="00E13FF1"/>
    <w:rsid w:val="00E2238F"/>
    <w:rsid w:val="00E233DF"/>
    <w:rsid w:val="00E26C46"/>
    <w:rsid w:val="00E46CCB"/>
    <w:rsid w:val="00E4738E"/>
    <w:rsid w:val="00E5582B"/>
    <w:rsid w:val="00E61435"/>
    <w:rsid w:val="00E649D5"/>
    <w:rsid w:val="00E66697"/>
    <w:rsid w:val="00E77D21"/>
    <w:rsid w:val="00EA07D8"/>
    <w:rsid w:val="00EA6144"/>
    <w:rsid w:val="00EC25B7"/>
    <w:rsid w:val="00EC3BEA"/>
    <w:rsid w:val="00ED5437"/>
    <w:rsid w:val="00ED5AA7"/>
    <w:rsid w:val="00EF32C5"/>
    <w:rsid w:val="00EF6691"/>
    <w:rsid w:val="00F03AD9"/>
    <w:rsid w:val="00F03E6C"/>
    <w:rsid w:val="00F073B9"/>
    <w:rsid w:val="00F3710A"/>
    <w:rsid w:val="00F40D24"/>
    <w:rsid w:val="00F42796"/>
    <w:rsid w:val="00F46BEC"/>
    <w:rsid w:val="00F52CA9"/>
    <w:rsid w:val="00F56A22"/>
    <w:rsid w:val="00F64C1D"/>
    <w:rsid w:val="00F66A34"/>
    <w:rsid w:val="00F7242B"/>
    <w:rsid w:val="00F8650C"/>
    <w:rsid w:val="00FA0358"/>
    <w:rsid w:val="00FA5810"/>
    <w:rsid w:val="00FB0063"/>
    <w:rsid w:val="00FB1F92"/>
    <w:rsid w:val="00FC3781"/>
    <w:rsid w:val="00FD394B"/>
    <w:rsid w:val="00FE2810"/>
    <w:rsid w:val="00FE3586"/>
    <w:rsid w:val="00FE7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8682C5D1-760B-467C-AA77-1296F7F5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40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character" w:styleId="Odwoanieprzypisukocowego">
    <w:name w:val="endnote reference"/>
    <w:basedOn w:val="Domylnaczcionkaakapitu"/>
    <w:uiPriority w:val="99"/>
    <w:semiHidden/>
    <w:unhideWhenUsed/>
    <w:rsid w:val="00254D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03902">
      <w:bodyDiv w:val="1"/>
      <w:marLeft w:val="0"/>
      <w:marRight w:val="0"/>
      <w:marTop w:val="0"/>
      <w:marBottom w:val="0"/>
      <w:divBdr>
        <w:top w:val="none" w:sz="0" w:space="0" w:color="auto"/>
        <w:left w:val="none" w:sz="0" w:space="0" w:color="auto"/>
        <w:bottom w:val="none" w:sz="0" w:space="0" w:color="auto"/>
        <w:right w:val="none" w:sz="0" w:space="0" w:color="auto"/>
      </w:divBdr>
      <w:divsChild>
        <w:div w:id="2118285889">
          <w:marLeft w:val="0"/>
          <w:marRight w:val="0"/>
          <w:marTop w:val="0"/>
          <w:marBottom w:val="0"/>
          <w:divBdr>
            <w:top w:val="none" w:sz="0" w:space="0" w:color="auto"/>
            <w:left w:val="none" w:sz="0" w:space="0" w:color="auto"/>
            <w:bottom w:val="none" w:sz="0" w:space="0" w:color="auto"/>
            <w:right w:val="none" w:sz="0" w:space="0" w:color="auto"/>
          </w:divBdr>
          <w:divsChild>
            <w:div w:id="2018648923">
              <w:marLeft w:val="0"/>
              <w:marRight w:val="0"/>
              <w:marTop w:val="0"/>
              <w:marBottom w:val="0"/>
              <w:divBdr>
                <w:top w:val="none" w:sz="0" w:space="0" w:color="auto"/>
                <w:left w:val="none" w:sz="0" w:space="0" w:color="auto"/>
                <w:bottom w:val="none" w:sz="0" w:space="0" w:color="auto"/>
                <w:right w:val="none" w:sz="0" w:space="0" w:color="auto"/>
              </w:divBdr>
              <w:divsChild>
                <w:div w:id="279150060">
                  <w:marLeft w:val="0"/>
                  <w:marRight w:val="0"/>
                  <w:marTop w:val="0"/>
                  <w:marBottom w:val="0"/>
                  <w:divBdr>
                    <w:top w:val="none" w:sz="0" w:space="0" w:color="auto"/>
                    <w:left w:val="none" w:sz="0" w:space="0" w:color="auto"/>
                    <w:bottom w:val="none" w:sz="0" w:space="0" w:color="auto"/>
                    <w:right w:val="none" w:sz="0" w:space="0" w:color="auto"/>
                  </w:divBdr>
                  <w:divsChild>
                    <w:div w:id="504592032">
                      <w:marLeft w:val="0"/>
                      <w:marRight w:val="0"/>
                      <w:marTop w:val="0"/>
                      <w:marBottom w:val="0"/>
                      <w:divBdr>
                        <w:top w:val="none" w:sz="0" w:space="0" w:color="auto"/>
                        <w:left w:val="none" w:sz="0" w:space="0" w:color="auto"/>
                        <w:bottom w:val="none" w:sz="0" w:space="0" w:color="auto"/>
                        <w:right w:val="none" w:sz="0" w:space="0" w:color="auto"/>
                      </w:divBdr>
                      <w:divsChild>
                        <w:div w:id="1017075705">
                          <w:marLeft w:val="0"/>
                          <w:marRight w:val="0"/>
                          <w:marTop w:val="0"/>
                          <w:marBottom w:val="0"/>
                          <w:divBdr>
                            <w:top w:val="none" w:sz="0" w:space="0" w:color="auto"/>
                            <w:left w:val="none" w:sz="0" w:space="0" w:color="auto"/>
                            <w:bottom w:val="none" w:sz="0" w:space="0" w:color="auto"/>
                            <w:right w:val="none" w:sz="0" w:space="0" w:color="auto"/>
                          </w:divBdr>
                          <w:divsChild>
                            <w:div w:id="1080446146">
                              <w:marLeft w:val="0"/>
                              <w:marRight w:val="0"/>
                              <w:marTop w:val="0"/>
                              <w:marBottom w:val="0"/>
                              <w:divBdr>
                                <w:top w:val="none" w:sz="0" w:space="0" w:color="auto"/>
                                <w:left w:val="none" w:sz="0" w:space="0" w:color="auto"/>
                                <w:bottom w:val="none" w:sz="0" w:space="0" w:color="auto"/>
                                <w:right w:val="none" w:sz="0" w:space="0" w:color="auto"/>
                              </w:divBdr>
                              <w:divsChild>
                                <w:div w:id="1666281158">
                                  <w:marLeft w:val="0"/>
                                  <w:marRight w:val="0"/>
                                  <w:marTop w:val="0"/>
                                  <w:marBottom w:val="0"/>
                                  <w:divBdr>
                                    <w:top w:val="none" w:sz="0" w:space="0" w:color="auto"/>
                                    <w:left w:val="none" w:sz="0" w:space="0" w:color="auto"/>
                                    <w:bottom w:val="none" w:sz="0" w:space="0" w:color="auto"/>
                                    <w:right w:val="none" w:sz="0" w:space="0" w:color="auto"/>
                                  </w:divBdr>
                                  <w:divsChild>
                                    <w:div w:id="1581212214">
                                      <w:marLeft w:val="0"/>
                                      <w:marRight w:val="0"/>
                                      <w:marTop w:val="0"/>
                                      <w:marBottom w:val="0"/>
                                      <w:divBdr>
                                        <w:top w:val="none" w:sz="0" w:space="0" w:color="auto"/>
                                        <w:left w:val="none" w:sz="0" w:space="0" w:color="auto"/>
                                        <w:bottom w:val="none" w:sz="0" w:space="0" w:color="auto"/>
                                        <w:right w:val="none" w:sz="0" w:space="0" w:color="auto"/>
                                      </w:divBdr>
                                      <w:divsChild>
                                        <w:div w:id="677779680">
                                          <w:marLeft w:val="0"/>
                                          <w:marRight w:val="0"/>
                                          <w:marTop w:val="0"/>
                                          <w:marBottom w:val="0"/>
                                          <w:divBdr>
                                            <w:top w:val="none" w:sz="0" w:space="0" w:color="auto"/>
                                            <w:left w:val="none" w:sz="0" w:space="0" w:color="auto"/>
                                            <w:bottom w:val="none" w:sz="0" w:space="0" w:color="auto"/>
                                            <w:right w:val="none" w:sz="0" w:space="0" w:color="auto"/>
                                          </w:divBdr>
                                          <w:divsChild>
                                            <w:div w:id="1299871019">
                                              <w:marLeft w:val="0"/>
                                              <w:marRight w:val="0"/>
                                              <w:marTop w:val="0"/>
                                              <w:marBottom w:val="0"/>
                                              <w:divBdr>
                                                <w:top w:val="none" w:sz="0" w:space="0" w:color="auto"/>
                                                <w:left w:val="none" w:sz="0" w:space="0" w:color="auto"/>
                                                <w:bottom w:val="none" w:sz="0" w:space="0" w:color="auto"/>
                                                <w:right w:val="none" w:sz="0" w:space="0" w:color="auto"/>
                                              </w:divBdr>
                                              <w:divsChild>
                                                <w:div w:id="1967930147">
                                                  <w:marLeft w:val="0"/>
                                                  <w:marRight w:val="0"/>
                                                  <w:marTop w:val="0"/>
                                                  <w:marBottom w:val="0"/>
                                                  <w:divBdr>
                                                    <w:top w:val="none" w:sz="0" w:space="0" w:color="auto"/>
                                                    <w:left w:val="none" w:sz="0" w:space="0" w:color="auto"/>
                                                    <w:bottom w:val="none" w:sz="0" w:space="0" w:color="auto"/>
                                                    <w:right w:val="none" w:sz="0" w:space="0" w:color="auto"/>
                                                  </w:divBdr>
                                                  <w:divsChild>
                                                    <w:div w:id="583296017">
                                                      <w:marLeft w:val="0"/>
                                                      <w:marRight w:val="0"/>
                                                      <w:marTop w:val="0"/>
                                                      <w:marBottom w:val="0"/>
                                                      <w:divBdr>
                                                        <w:top w:val="none" w:sz="0" w:space="0" w:color="auto"/>
                                                        <w:left w:val="none" w:sz="0" w:space="0" w:color="auto"/>
                                                        <w:bottom w:val="none" w:sz="0" w:space="0" w:color="auto"/>
                                                        <w:right w:val="none" w:sz="0" w:space="0" w:color="auto"/>
                                                      </w:divBdr>
                                                      <w:divsChild>
                                                        <w:div w:id="152533021">
                                                          <w:marLeft w:val="0"/>
                                                          <w:marRight w:val="0"/>
                                                          <w:marTop w:val="0"/>
                                                          <w:marBottom w:val="0"/>
                                                          <w:divBdr>
                                                            <w:top w:val="none" w:sz="0" w:space="0" w:color="auto"/>
                                                            <w:left w:val="none" w:sz="0" w:space="0" w:color="auto"/>
                                                            <w:bottom w:val="none" w:sz="0" w:space="0" w:color="auto"/>
                                                            <w:right w:val="none" w:sz="0" w:space="0" w:color="auto"/>
                                                          </w:divBdr>
                                                          <w:divsChild>
                                                            <w:div w:id="339241241">
                                                              <w:marLeft w:val="0"/>
                                                              <w:marRight w:val="0"/>
                                                              <w:marTop w:val="0"/>
                                                              <w:marBottom w:val="0"/>
                                                              <w:divBdr>
                                                                <w:top w:val="none" w:sz="0" w:space="0" w:color="auto"/>
                                                                <w:left w:val="none" w:sz="0" w:space="0" w:color="auto"/>
                                                                <w:bottom w:val="none" w:sz="0" w:space="0" w:color="auto"/>
                                                                <w:right w:val="none" w:sz="0" w:space="0" w:color="auto"/>
                                                              </w:divBdr>
                                                              <w:divsChild>
                                                                <w:div w:id="19654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6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https://aukcje.eb2b.com.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zczepaniak.jaroslaw@enea.pl" TargetMode="External"/><Relationship Id="rId25"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mailto:szczepaniak.jaroslaw@ene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kcje.eb2b.com.pl/" TargetMode="External"/><Relationship Id="rId5" Type="http://schemas.openxmlformats.org/officeDocument/2006/relationships/customXml" Target="../customXml/item5.xml"/><Relationship Id="rId15" Type="http://schemas.openxmlformats.org/officeDocument/2006/relationships/hyperlink" Target="alicja.kulinska@enea.pl" TargetMode="External"/><Relationship Id="rId23" Type="http://schemas.openxmlformats.org/officeDocument/2006/relationships/hyperlink" Target="https://aukcje.eb2b.com.p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rian.krasowski@enea.pl%20" TargetMode="External"/><Relationship Id="rId22" Type="http://schemas.openxmlformats.org/officeDocument/2006/relationships/footer" Target="footer2.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861B5C8F-845C-4862-9FF0-A037ECAC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48</Pages>
  <Words>16429</Words>
  <Characters>98578</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Katarzyna Bąk-Mazur</cp:lastModifiedBy>
  <cp:revision>45</cp:revision>
  <cp:lastPrinted>2018-04-04T07:47:00Z</cp:lastPrinted>
  <dcterms:created xsi:type="dcterms:W3CDTF">2018-07-30T12:50:00Z</dcterms:created>
  <dcterms:modified xsi:type="dcterms:W3CDTF">2018-08-06T07:41:00Z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